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0EC06" w14:textId="77777777" w:rsidR="00244E94" w:rsidRPr="00AA70CB" w:rsidRDefault="00244E94" w:rsidP="00D23186">
      <w:pPr>
        <w:spacing w:line="360" w:lineRule="auto"/>
        <w:rPr>
          <w:b/>
        </w:rPr>
      </w:pPr>
      <w:bookmarkStart w:id="0" w:name="_GoBack"/>
      <w:bookmarkEnd w:id="0"/>
    </w:p>
    <w:p w14:paraId="761B872E" w14:textId="3193BF67" w:rsidR="002A3EBE" w:rsidRPr="00AA70CB" w:rsidRDefault="00E17D27" w:rsidP="00D23186">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jc w:val="center"/>
        <w:rPr>
          <w:rFonts w:ascii="Verdana" w:hAnsi="Verdana"/>
          <w:b/>
        </w:rPr>
      </w:pPr>
      <w:r w:rsidRPr="00AA70CB">
        <w:rPr>
          <w:rFonts w:ascii="Verdana" w:hAnsi="Verdana"/>
          <w:b/>
        </w:rPr>
        <w:t>SOUTENANCE DE DOCTORAT</w:t>
      </w:r>
      <w:r w:rsidR="00BB53AC" w:rsidRPr="00AA70CB">
        <w:rPr>
          <w:rFonts w:ascii="Verdana" w:hAnsi="Verdana"/>
          <w:b/>
        </w:rPr>
        <w:t xml:space="preserve"> </w:t>
      </w:r>
      <w:r w:rsidR="003A5943">
        <w:rPr>
          <w:rFonts w:ascii="Verdana" w:hAnsi="Verdana"/>
          <w:b/>
        </w:rPr>
        <w:t>OU D</w:t>
      </w:r>
      <w:r w:rsidR="00582CCD">
        <w:rPr>
          <w:rFonts w:ascii="Verdana" w:hAnsi="Verdana"/>
          <w:b/>
        </w:rPr>
        <w:t xml:space="preserve">’HDR </w:t>
      </w:r>
      <w:r w:rsidR="00BB53AC" w:rsidRPr="00AA70CB">
        <w:rPr>
          <w:rFonts w:ascii="Verdana" w:hAnsi="Verdana"/>
          <w:b/>
        </w:rPr>
        <w:t>DEMATERIALISEE</w:t>
      </w:r>
    </w:p>
    <w:p w14:paraId="2E05365B" w14:textId="43B7A364" w:rsidR="00AA70CB" w:rsidRPr="00AA70CB" w:rsidRDefault="00AA70CB" w:rsidP="00D23186">
      <w:pPr>
        <w:spacing w:line="360" w:lineRule="auto"/>
        <w:jc w:val="both"/>
        <w:rPr>
          <w:rFonts w:ascii="Verdana" w:hAnsi="Verdana" w:cs="Arial"/>
          <w:sz w:val="28"/>
          <w:szCs w:val="28"/>
        </w:rPr>
      </w:pPr>
      <w:r w:rsidRPr="00AA70CB">
        <w:rPr>
          <w:rFonts w:ascii="Verdana" w:hAnsi="Verdana" w:cs="Arial"/>
          <w:sz w:val="28"/>
          <w:szCs w:val="28"/>
        </w:rPr>
        <w:t>Contexte</w:t>
      </w:r>
    </w:p>
    <w:p w14:paraId="3BF39F0A" w14:textId="77C725E2" w:rsidR="00BB53AC" w:rsidRDefault="00BB53AC" w:rsidP="00D23186">
      <w:pPr>
        <w:spacing w:line="360" w:lineRule="auto"/>
        <w:jc w:val="both"/>
        <w:rPr>
          <w:rFonts w:ascii="Verdana" w:hAnsi="Verdana" w:cs="Arial"/>
          <w:sz w:val="20"/>
          <w:szCs w:val="20"/>
        </w:rPr>
      </w:pPr>
      <w:r>
        <w:rPr>
          <w:rFonts w:ascii="Verdana" w:hAnsi="Verdana" w:cs="Arial"/>
          <w:sz w:val="20"/>
          <w:szCs w:val="20"/>
        </w:rPr>
        <w:t>Pour faire face aux conséquences de la propagation de l’épidémie de COVID-19 actuelle, UBFC prend des mesures relatives à l’organisation des soutenances.</w:t>
      </w:r>
    </w:p>
    <w:p w14:paraId="5D0D1764" w14:textId="2DE6F864" w:rsidR="00BB53AC" w:rsidRDefault="00BB53AC" w:rsidP="00D23186">
      <w:pPr>
        <w:spacing w:line="360" w:lineRule="auto"/>
        <w:jc w:val="both"/>
        <w:rPr>
          <w:rFonts w:ascii="Verdana" w:hAnsi="Verdana" w:cs="Arial"/>
          <w:sz w:val="20"/>
          <w:szCs w:val="20"/>
        </w:rPr>
      </w:pPr>
      <w:r>
        <w:rPr>
          <w:rFonts w:ascii="Verdana" w:hAnsi="Verdana" w:cs="Arial"/>
          <w:sz w:val="20"/>
          <w:szCs w:val="20"/>
        </w:rPr>
        <w:t xml:space="preserve">En s’appuyant sur l’ordonnance du 27 mars 2020 (articles 1 et 4), UBFC autorise, </w:t>
      </w:r>
      <w:r w:rsidRPr="00D23186">
        <w:rPr>
          <w:rFonts w:ascii="Verdana" w:hAnsi="Verdana" w:cs="Arial"/>
          <w:b/>
          <w:sz w:val="20"/>
          <w:szCs w:val="20"/>
        </w:rPr>
        <w:t xml:space="preserve">pour les cas exceptionnels de force majeure et </w:t>
      </w:r>
      <w:r w:rsidR="00582CCD">
        <w:rPr>
          <w:rFonts w:ascii="Verdana" w:hAnsi="Verdana" w:cs="Arial"/>
          <w:b/>
          <w:sz w:val="20"/>
          <w:szCs w:val="20"/>
        </w:rPr>
        <w:t>tant que l’établissement accueillant la soutenance applique des mesures empêchant de réunir doctorant</w:t>
      </w:r>
      <w:r w:rsidR="00C81C1C">
        <w:rPr>
          <w:rFonts w:ascii="Verdana" w:hAnsi="Verdana" w:cs="Arial"/>
          <w:b/>
          <w:sz w:val="20"/>
          <w:szCs w:val="20"/>
        </w:rPr>
        <w:t>/candidat à l’HDR</w:t>
      </w:r>
      <w:r w:rsidR="00582CCD">
        <w:rPr>
          <w:rFonts w:ascii="Verdana" w:hAnsi="Verdana" w:cs="Arial"/>
          <w:b/>
          <w:sz w:val="20"/>
          <w:szCs w:val="20"/>
        </w:rPr>
        <w:t xml:space="preserve"> et président de jury</w:t>
      </w:r>
      <w:r w:rsidR="00575025">
        <w:rPr>
          <w:rFonts w:ascii="Verdana" w:hAnsi="Verdana" w:cs="Arial"/>
          <w:b/>
          <w:sz w:val="20"/>
          <w:szCs w:val="20"/>
        </w:rPr>
        <w:t xml:space="preserve"> ou que le déplacement du président n’est pas possible du fait des règles nationales</w:t>
      </w:r>
      <w:r w:rsidR="00582CCD">
        <w:rPr>
          <w:rFonts w:ascii="Verdana" w:hAnsi="Verdana" w:cs="Arial"/>
          <w:b/>
          <w:sz w:val="20"/>
          <w:szCs w:val="20"/>
        </w:rPr>
        <w:t xml:space="preserve"> ou au moins jusqu’à la fin de la période de confinement</w:t>
      </w:r>
      <w:r>
        <w:rPr>
          <w:rFonts w:ascii="Verdana" w:hAnsi="Verdana" w:cs="Arial"/>
          <w:sz w:val="20"/>
          <w:szCs w:val="20"/>
        </w:rPr>
        <w:t xml:space="preserve">, la tenue de soutenances de doctorat et HDR </w:t>
      </w:r>
      <w:r w:rsidRPr="00D23186">
        <w:rPr>
          <w:rFonts w:ascii="Verdana" w:hAnsi="Verdana" w:cs="Arial"/>
          <w:b/>
          <w:sz w:val="20"/>
          <w:szCs w:val="20"/>
        </w:rPr>
        <w:t>en visioconférence totale</w:t>
      </w:r>
      <w:r>
        <w:rPr>
          <w:rFonts w:ascii="Verdana" w:hAnsi="Verdana" w:cs="Arial"/>
          <w:sz w:val="20"/>
          <w:szCs w:val="20"/>
        </w:rPr>
        <w:t>.</w:t>
      </w:r>
    </w:p>
    <w:p w14:paraId="2B1E99A4" w14:textId="6DD51DAD" w:rsidR="003B7BB2" w:rsidRDefault="003B7BB2" w:rsidP="003B7BB2">
      <w:pPr>
        <w:spacing w:line="240" w:lineRule="auto"/>
        <w:jc w:val="both"/>
        <w:rPr>
          <w:rFonts w:ascii="Verdana" w:hAnsi="Verdana" w:cs="Arial"/>
          <w:sz w:val="20"/>
          <w:szCs w:val="20"/>
        </w:rPr>
      </w:pPr>
      <w:r>
        <w:rPr>
          <w:rFonts w:ascii="Verdana" w:hAnsi="Verdana" w:cs="Arial"/>
          <w:sz w:val="20"/>
          <w:szCs w:val="20"/>
        </w:rPr>
        <w:t>Extrait de l’article 4 de l’ordonnance du 27 mars 2020 :</w:t>
      </w:r>
    </w:p>
    <w:p w14:paraId="23E0699D" w14:textId="5F869FDB" w:rsidR="003B7BB2" w:rsidRPr="003B7BB2" w:rsidRDefault="003B7BB2" w:rsidP="003B7BB2">
      <w:pPr>
        <w:spacing w:line="240" w:lineRule="auto"/>
        <w:jc w:val="both"/>
        <w:rPr>
          <w:rFonts w:ascii="Verdana" w:hAnsi="Verdana" w:cs="Arial"/>
          <w:i/>
          <w:sz w:val="20"/>
          <w:szCs w:val="20"/>
        </w:rPr>
      </w:pPr>
      <w:r w:rsidRPr="003B7BB2">
        <w:rPr>
          <w:rFonts w:ascii="Verdana" w:hAnsi="Verdana" w:cs="Arial"/>
          <w:i/>
          <w:sz w:val="20"/>
          <w:szCs w:val="20"/>
        </w:rPr>
        <w:t>« Les autorités compétentes pour constituer des jurys […] peuvent en adapter la composition et les règles de quorum. Les membres de ces jurys peuvent participer aux réunions et délibérations par tout moyen de télécommunication permettant leur identification et garantissant leur participation effective ainsi que la confidentialité des débats ».</w:t>
      </w:r>
    </w:p>
    <w:p w14:paraId="2FD7E071" w14:textId="77777777" w:rsidR="00C81C1C" w:rsidRDefault="00C81C1C" w:rsidP="00D23186">
      <w:pPr>
        <w:spacing w:line="360" w:lineRule="auto"/>
        <w:jc w:val="both"/>
        <w:rPr>
          <w:rFonts w:ascii="Verdana" w:hAnsi="Verdana" w:cs="Arial"/>
          <w:sz w:val="28"/>
          <w:szCs w:val="28"/>
        </w:rPr>
      </w:pPr>
    </w:p>
    <w:p w14:paraId="18ABFA0B" w14:textId="289D266D" w:rsidR="003B7BB2" w:rsidRPr="00AA70CB" w:rsidRDefault="003B7BB2" w:rsidP="00D23186">
      <w:pPr>
        <w:spacing w:line="360" w:lineRule="auto"/>
        <w:jc w:val="both"/>
        <w:rPr>
          <w:rFonts w:ascii="Verdana" w:hAnsi="Verdana" w:cs="Arial"/>
          <w:sz w:val="28"/>
          <w:szCs w:val="28"/>
        </w:rPr>
      </w:pPr>
      <w:r w:rsidRPr="00AA70CB">
        <w:rPr>
          <w:rFonts w:ascii="Verdana" w:hAnsi="Verdana" w:cs="Arial"/>
          <w:sz w:val="28"/>
          <w:szCs w:val="28"/>
        </w:rPr>
        <w:t>Avant la soutenance</w:t>
      </w:r>
    </w:p>
    <w:p w14:paraId="028A9049" w14:textId="43140596" w:rsidR="00A80C6F" w:rsidRPr="00A80C6F" w:rsidRDefault="00A80C6F" w:rsidP="00D23186">
      <w:pPr>
        <w:spacing w:line="360" w:lineRule="auto"/>
        <w:jc w:val="both"/>
        <w:rPr>
          <w:rFonts w:ascii="Verdana" w:hAnsi="Verdana" w:cs="Arial"/>
          <w:sz w:val="20"/>
          <w:szCs w:val="20"/>
          <w:u w:val="single"/>
        </w:rPr>
      </w:pPr>
      <w:r w:rsidRPr="00A80C6F">
        <w:rPr>
          <w:rFonts w:ascii="Verdana" w:hAnsi="Verdana" w:cs="Arial"/>
          <w:sz w:val="20"/>
          <w:szCs w:val="20"/>
          <w:u w:val="single"/>
        </w:rPr>
        <w:t>Ce qui ne change pas</w:t>
      </w:r>
    </w:p>
    <w:p w14:paraId="62402E90" w14:textId="38C13DCB" w:rsidR="003B7BB2" w:rsidRPr="00AA70CB" w:rsidRDefault="003B7BB2" w:rsidP="00AA70CB">
      <w:pPr>
        <w:pStyle w:val="Paragraphedeliste"/>
        <w:numPr>
          <w:ilvl w:val="0"/>
          <w:numId w:val="12"/>
        </w:numPr>
        <w:spacing w:line="360" w:lineRule="auto"/>
        <w:jc w:val="both"/>
        <w:rPr>
          <w:rFonts w:ascii="Verdana" w:hAnsi="Verdana" w:cs="Arial"/>
          <w:sz w:val="20"/>
          <w:szCs w:val="20"/>
        </w:rPr>
      </w:pPr>
      <w:r w:rsidRPr="00AA70CB">
        <w:rPr>
          <w:rFonts w:ascii="Verdana" w:hAnsi="Verdana" w:cs="Arial"/>
          <w:sz w:val="20"/>
          <w:szCs w:val="20"/>
        </w:rPr>
        <w:t>Toutes les étapes de la procédure habituelle doivent être respectées</w:t>
      </w:r>
      <w:r w:rsidR="00A80C6F" w:rsidRPr="00AA70CB">
        <w:rPr>
          <w:rFonts w:ascii="Verdana" w:hAnsi="Verdana" w:cs="Arial"/>
          <w:sz w:val="20"/>
          <w:szCs w:val="20"/>
        </w:rPr>
        <w:t xml:space="preserve"> (se référer à la procédure de soutenance).</w:t>
      </w:r>
    </w:p>
    <w:p w14:paraId="686C6451" w14:textId="599C41F6" w:rsidR="00AA70CB" w:rsidRPr="00AA70CB" w:rsidRDefault="00AA70CB" w:rsidP="00AA70CB">
      <w:pPr>
        <w:pStyle w:val="Paragraphedeliste"/>
        <w:numPr>
          <w:ilvl w:val="0"/>
          <w:numId w:val="12"/>
        </w:numPr>
        <w:spacing w:line="360" w:lineRule="auto"/>
        <w:jc w:val="both"/>
        <w:rPr>
          <w:rFonts w:ascii="Verdana" w:hAnsi="Verdana" w:cs="Arial"/>
          <w:sz w:val="20"/>
          <w:szCs w:val="20"/>
        </w:rPr>
      </w:pPr>
      <w:r w:rsidRPr="00AA70CB">
        <w:rPr>
          <w:rFonts w:ascii="Verdana" w:hAnsi="Verdana" w:cs="Arial"/>
          <w:sz w:val="20"/>
          <w:szCs w:val="20"/>
        </w:rPr>
        <w:t>Les principes de composition du jury restent les mêmes.</w:t>
      </w:r>
    </w:p>
    <w:p w14:paraId="6082BA10" w14:textId="45020E82" w:rsidR="00A80C6F" w:rsidRPr="00A80C6F" w:rsidRDefault="00A80C6F" w:rsidP="00D23186">
      <w:pPr>
        <w:spacing w:line="360" w:lineRule="auto"/>
        <w:jc w:val="both"/>
        <w:rPr>
          <w:rFonts w:ascii="Verdana" w:hAnsi="Verdana" w:cs="Arial"/>
          <w:sz w:val="20"/>
          <w:szCs w:val="20"/>
          <w:u w:val="single"/>
        </w:rPr>
      </w:pPr>
      <w:r w:rsidRPr="00A80C6F">
        <w:rPr>
          <w:rFonts w:ascii="Verdana" w:hAnsi="Verdana" w:cs="Arial"/>
          <w:sz w:val="20"/>
          <w:szCs w:val="20"/>
          <w:u w:val="single"/>
        </w:rPr>
        <w:t>Ce qui change</w:t>
      </w:r>
    </w:p>
    <w:p w14:paraId="42A37A5F" w14:textId="29459101" w:rsidR="00AA70CB" w:rsidRPr="00AA70CB" w:rsidRDefault="00AA70CB" w:rsidP="00AA70CB">
      <w:pPr>
        <w:pStyle w:val="Paragraphedeliste"/>
        <w:numPr>
          <w:ilvl w:val="0"/>
          <w:numId w:val="9"/>
        </w:numPr>
        <w:spacing w:line="360" w:lineRule="auto"/>
        <w:jc w:val="both"/>
        <w:rPr>
          <w:rFonts w:ascii="Verdana" w:hAnsi="Verdana" w:cs="Arial"/>
          <w:sz w:val="20"/>
          <w:szCs w:val="20"/>
        </w:rPr>
      </w:pPr>
      <w:r w:rsidRPr="00AA70CB">
        <w:rPr>
          <w:rFonts w:ascii="Verdana" w:hAnsi="Verdana" w:cs="Arial"/>
          <w:sz w:val="20"/>
          <w:szCs w:val="20"/>
        </w:rPr>
        <w:t xml:space="preserve">La demande pour le déroulement d’une soutenance en visioconférence totale doit être faite par le biais du formulaire ci-joint </w:t>
      </w:r>
      <w:r w:rsidRPr="00AA70CB">
        <w:rPr>
          <w:rFonts w:ascii="Verdana" w:hAnsi="Verdana" w:cs="Arial"/>
          <w:b/>
          <w:sz w:val="20"/>
          <w:szCs w:val="20"/>
        </w:rPr>
        <w:t xml:space="preserve">maximum </w:t>
      </w:r>
      <w:r w:rsidR="00582CCD">
        <w:rPr>
          <w:rFonts w:ascii="Verdana" w:hAnsi="Verdana" w:cs="Arial"/>
          <w:b/>
          <w:sz w:val="20"/>
          <w:szCs w:val="20"/>
        </w:rPr>
        <w:t>1</w:t>
      </w:r>
      <w:r w:rsidR="00582CCD" w:rsidRPr="00AA70CB">
        <w:rPr>
          <w:rFonts w:ascii="Verdana" w:hAnsi="Verdana" w:cs="Arial"/>
          <w:b/>
          <w:sz w:val="20"/>
          <w:szCs w:val="20"/>
        </w:rPr>
        <w:t xml:space="preserve"> </w:t>
      </w:r>
      <w:r w:rsidRPr="00AA70CB">
        <w:rPr>
          <w:rFonts w:ascii="Verdana" w:hAnsi="Verdana" w:cs="Arial"/>
          <w:b/>
          <w:sz w:val="20"/>
          <w:szCs w:val="20"/>
        </w:rPr>
        <w:t>semaines avant la date de soutenance</w:t>
      </w:r>
      <w:r w:rsidRPr="00AA70CB">
        <w:rPr>
          <w:rFonts w:ascii="Verdana" w:hAnsi="Verdana" w:cs="Arial"/>
          <w:sz w:val="20"/>
          <w:szCs w:val="20"/>
        </w:rPr>
        <w:t xml:space="preserve">. Le formulaire rempli doit être adressé au Collège doctoral à l’adresse </w:t>
      </w:r>
      <w:hyperlink r:id="rId8" w:history="1">
        <w:r w:rsidRPr="00AA70CB">
          <w:rPr>
            <w:rStyle w:val="Lienhypertexte"/>
            <w:rFonts w:ascii="Verdana" w:hAnsi="Verdana" w:cs="Arial"/>
            <w:sz w:val="20"/>
            <w:szCs w:val="20"/>
          </w:rPr>
          <w:t>doctorat@ubfc.fr</w:t>
        </w:r>
      </w:hyperlink>
      <w:r w:rsidRPr="00AA70CB">
        <w:rPr>
          <w:rFonts w:ascii="Verdana" w:hAnsi="Verdana" w:cs="Arial"/>
          <w:sz w:val="20"/>
          <w:szCs w:val="20"/>
        </w:rPr>
        <w:t>, avec copie au directeur de l’école doctorale.</w:t>
      </w:r>
    </w:p>
    <w:p w14:paraId="209ABDF5" w14:textId="267A733C" w:rsidR="00A80C6F" w:rsidRPr="00A80C6F" w:rsidRDefault="00A80C6F" w:rsidP="00A80C6F">
      <w:pPr>
        <w:pStyle w:val="Paragraphedeliste"/>
        <w:numPr>
          <w:ilvl w:val="0"/>
          <w:numId w:val="9"/>
        </w:numPr>
        <w:spacing w:line="360" w:lineRule="auto"/>
        <w:jc w:val="both"/>
        <w:rPr>
          <w:rFonts w:ascii="Verdana" w:hAnsi="Verdana" w:cs="Arial"/>
          <w:sz w:val="20"/>
          <w:szCs w:val="20"/>
        </w:rPr>
      </w:pPr>
      <w:r w:rsidRPr="00A80C6F">
        <w:rPr>
          <w:rFonts w:ascii="Verdana" w:hAnsi="Verdana" w:cs="Arial"/>
          <w:sz w:val="20"/>
          <w:szCs w:val="20"/>
        </w:rPr>
        <w:t xml:space="preserve">Les membres du jury désignent en amont le président du jury. </w:t>
      </w:r>
    </w:p>
    <w:p w14:paraId="2CB09D87" w14:textId="3602B0CD" w:rsidR="00A80C6F" w:rsidRPr="00A80C6F" w:rsidRDefault="00A80C6F" w:rsidP="00A80C6F">
      <w:pPr>
        <w:pStyle w:val="Paragraphedeliste"/>
        <w:numPr>
          <w:ilvl w:val="0"/>
          <w:numId w:val="9"/>
        </w:numPr>
        <w:spacing w:line="360" w:lineRule="auto"/>
        <w:jc w:val="both"/>
        <w:rPr>
          <w:rFonts w:ascii="Verdana" w:hAnsi="Verdana" w:cs="Arial"/>
          <w:sz w:val="20"/>
          <w:szCs w:val="20"/>
        </w:rPr>
      </w:pPr>
      <w:r w:rsidRPr="00A80C6F">
        <w:rPr>
          <w:rFonts w:ascii="Verdana" w:hAnsi="Verdana" w:cs="Arial"/>
          <w:sz w:val="20"/>
          <w:szCs w:val="20"/>
        </w:rPr>
        <w:t>Les autres membres du jury doivent retourner au directeur de thèse le formulaire de délégation de signature, reçus précédemment de sa part</w:t>
      </w:r>
      <w:r w:rsidR="009B59CA">
        <w:rPr>
          <w:rFonts w:ascii="Verdana" w:hAnsi="Verdana" w:cs="Arial"/>
          <w:sz w:val="20"/>
          <w:szCs w:val="20"/>
        </w:rPr>
        <w:t xml:space="preserve"> (formulaire ci-joint).</w:t>
      </w:r>
    </w:p>
    <w:p w14:paraId="19CC53A3" w14:textId="7010CBE9" w:rsidR="00A80C6F" w:rsidRDefault="00A80C6F" w:rsidP="00A80C6F">
      <w:pPr>
        <w:pStyle w:val="Paragraphedeliste"/>
        <w:numPr>
          <w:ilvl w:val="0"/>
          <w:numId w:val="9"/>
        </w:numPr>
        <w:spacing w:line="360" w:lineRule="auto"/>
        <w:jc w:val="both"/>
        <w:rPr>
          <w:rFonts w:ascii="Verdana" w:hAnsi="Verdana" w:cs="Arial"/>
          <w:sz w:val="20"/>
          <w:szCs w:val="20"/>
        </w:rPr>
      </w:pPr>
      <w:r w:rsidRPr="00A80C6F">
        <w:rPr>
          <w:rFonts w:ascii="Verdana" w:hAnsi="Verdana" w:cs="Arial"/>
          <w:sz w:val="20"/>
          <w:szCs w:val="20"/>
        </w:rPr>
        <w:lastRenderedPageBreak/>
        <w:t>Le directeur de thèse transmet à la personne désignée le procès-verbal de soutenance ainsi que les formulaires de délégation de signature.</w:t>
      </w:r>
    </w:p>
    <w:p w14:paraId="4F6BA221" w14:textId="204617C1" w:rsidR="009B59CA" w:rsidRPr="00A80C6F" w:rsidRDefault="009B59CA" w:rsidP="00A80C6F">
      <w:pPr>
        <w:pStyle w:val="Paragraphedeliste"/>
        <w:numPr>
          <w:ilvl w:val="0"/>
          <w:numId w:val="9"/>
        </w:numPr>
        <w:spacing w:line="360" w:lineRule="auto"/>
        <w:jc w:val="both"/>
        <w:rPr>
          <w:rFonts w:ascii="Verdana" w:hAnsi="Verdana" w:cs="Arial"/>
          <w:sz w:val="20"/>
          <w:szCs w:val="20"/>
        </w:rPr>
      </w:pPr>
      <w:r>
        <w:rPr>
          <w:rFonts w:ascii="Verdana" w:hAnsi="Verdana" w:cs="Arial"/>
          <w:sz w:val="20"/>
          <w:szCs w:val="20"/>
        </w:rPr>
        <w:t>Le doctorant</w:t>
      </w:r>
      <w:r w:rsidR="00C81C1C">
        <w:rPr>
          <w:rFonts w:ascii="Verdana" w:hAnsi="Verdana" w:cs="Arial"/>
          <w:sz w:val="20"/>
          <w:szCs w:val="20"/>
        </w:rPr>
        <w:t>/candidat à l’HDR</w:t>
      </w:r>
      <w:r>
        <w:rPr>
          <w:rFonts w:ascii="Verdana" w:hAnsi="Verdana" w:cs="Arial"/>
          <w:sz w:val="20"/>
          <w:szCs w:val="20"/>
        </w:rPr>
        <w:t xml:space="preserve"> fait parvenir par courrier électronique</w:t>
      </w:r>
      <w:r w:rsidR="00AA70CB">
        <w:rPr>
          <w:rFonts w:ascii="Verdana" w:hAnsi="Verdana" w:cs="Arial"/>
          <w:sz w:val="20"/>
          <w:szCs w:val="20"/>
        </w:rPr>
        <w:t xml:space="preserve"> sa présentation (Power Point ou texte finalisé) et l’éventuelle liste des errata du manuscrit déposé à tous les membres du jury.</w:t>
      </w:r>
    </w:p>
    <w:p w14:paraId="08002BC1" w14:textId="30BC1BDC" w:rsidR="00A80C6F" w:rsidRDefault="00A80C6F" w:rsidP="00A80C6F">
      <w:pPr>
        <w:pStyle w:val="Paragraphedeliste"/>
        <w:numPr>
          <w:ilvl w:val="0"/>
          <w:numId w:val="9"/>
        </w:numPr>
        <w:spacing w:line="360" w:lineRule="auto"/>
        <w:jc w:val="both"/>
        <w:rPr>
          <w:rFonts w:ascii="Verdana" w:hAnsi="Verdana" w:cs="Arial"/>
          <w:sz w:val="20"/>
          <w:szCs w:val="20"/>
        </w:rPr>
      </w:pPr>
      <w:r w:rsidRPr="00A80C6F">
        <w:rPr>
          <w:rFonts w:ascii="Verdana" w:hAnsi="Verdana" w:cs="Arial"/>
          <w:sz w:val="20"/>
          <w:szCs w:val="20"/>
        </w:rPr>
        <w:t>Moyens techniques : la visioconférence devra être faite à partir de matériel professionnel. Il est de la responsabilité du directeur de thèse</w:t>
      </w:r>
      <w:r w:rsidR="00C81C1C">
        <w:rPr>
          <w:rFonts w:ascii="Verdana" w:hAnsi="Verdana" w:cs="Arial"/>
          <w:sz w:val="20"/>
          <w:szCs w:val="20"/>
        </w:rPr>
        <w:t>/candidat à l’HDR</w:t>
      </w:r>
      <w:r w:rsidRPr="00A80C6F">
        <w:rPr>
          <w:rFonts w:ascii="Verdana" w:hAnsi="Verdana" w:cs="Arial"/>
          <w:sz w:val="20"/>
          <w:szCs w:val="20"/>
        </w:rPr>
        <w:t xml:space="preserve"> de s’assurer que les conditions matérielles nécessaires au bon fonctionnement de la visioconférence sont réunies (des tests préalables doivent être conduits).</w:t>
      </w:r>
    </w:p>
    <w:p w14:paraId="6EA4261F" w14:textId="77777777" w:rsidR="00C81C1C" w:rsidRDefault="00C81C1C" w:rsidP="00A80C6F">
      <w:pPr>
        <w:spacing w:line="360" w:lineRule="auto"/>
        <w:jc w:val="both"/>
        <w:rPr>
          <w:rFonts w:ascii="Verdana" w:hAnsi="Verdana" w:cs="Arial"/>
          <w:sz w:val="28"/>
          <w:szCs w:val="28"/>
        </w:rPr>
      </w:pPr>
    </w:p>
    <w:p w14:paraId="4BCC9A55" w14:textId="07CA156A" w:rsidR="00AA70CB" w:rsidRPr="00AA70CB" w:rsidRDefault="00A80C6F" w:rsidP="00A80C6F">
      <w:pPr>
        <w:spacing w:line="360" w:lineRule="auto"/>
        <w:jc w:val="both"/>
        <w:rPr>
          <w:rFonts w:ascii="Verdana" w:hAnsi="Verdana" w:cs="Arial"/>
          <w:sz w:val="28"/>
          <w:szCs w:val="28"/>
        </w:rPr>
      </w:pPr>
      <w:r w:rsidRPr="00AA70CB">
        <w:rPr>
          <w:rFonts w:ascii="Verdana" w:hAnsi="Verdana" w:cs="Arial"/>
          <w:sz w:val="28"/>
          <w:szCs w:val="28"/>
        </w:rPr>
        <w:t>Pendant la soutenance</w:t>
      </w:r>
    </w:p>
    <w:p w14:paraId="24491781" w14:textId="7CF18329" w:rsidR="00A80C6F" w:rsidRDefault="000C552A" w:rsidP="000C552A">
      <w:pPr>
        <w:pStyle w:val="Paragraphedeliste"/>
        <w:numPr>
          <w:ilvl w:val="0"/>
          <w:numId w:val="10"/>
        </w:numPr>
        <w:spacing w:line="360" w:lineRule="auto"/>
        <w:jc w:val="both"/>
        <w:rPr>
          <w:rFonts w:ascii="Verdana" w:hAnsi="Verdana" w:cs="Arial"/>
          <w:sz w:val="20"/>
          <w:szCs w:val="20"/>
        </w:rPr>
      </w:pPr>
      <w:r>
        <w:rPr>
          <w:rFonts w:ascii="Verdana" w:hAnsi="Verdana" w:cs="Arial"/>
          <w:sz w:val="20"/>
          <w:szCs w:val="20"/>
        </w:rPr>
        <w:t>Le président du jury est garant du bon déroulement de la soutenance.</w:t>
      </w:r>
    </w:p>
    <w:p w14:paraId="67A9BA2C" w14:textId="0A647DBD" w:rsidR="000C552A" w:rsidRDefault="000C552A" w:rsidP="000C552A">
      <w:pPr>
        <w:pStyle w:val="Paragraphedeliste"/>
        <w:numPr>
          <w:ilvl w:val="0"/>
          <w:numId w:val="10"/>
        </w:numPr>
        <w:spacing w:line="360" w:lineRule="auto"/>
        <w:jc w:val="both"/>
        <w:rPr>
          <w:rFonts w:ascii="Verdana" w:hAnsi="Verdana" w:cs="Arial"/>
          <w:sz w:val="20"/>
          <w:szCs w:val="20"/>
        </w:rPr>
      </w:pPr>
      <w:r>
        <w:rPr>
          <w:rFonts w:ascii="Verdana" w:hAnsi="Verdana" w:cs="Arial"/>
          <w:sz w:val="20"/>
          <w:szCs w:val="20"/>
        </w:rPr>
        <w:t xml:space="preserve">Une fois la présentation du doctorant terminée et les questions posées, le président devra vérifier que le doctorant raccroche pendant le temps des délibérations. Il l’invitera à se reconnecter à l’issue des délibérations. </w:t>
      </w:r>
    </w:p>
    <w:p w14:paraId="4C387F3F" w14:textId="2303F852" w:rsidR="000C552A" w:rsidRDefault="000C552A" w:rsidP="000C552A">
      <w:pPr>
        <w:pStyle w:val="Paragraphedeliste"/>
        <w:numPr>
          <w:ilvl w:val="0"/>
          <w:numId w:val="10"/>
        </w:numPr>
        <w:spacing w:line="360" w:lineRule="auto"/>
        <w:jc w:val="both"/>
        <w:rPr>
          <w:rFonts w:ascii="Verdana" w:hAnsi="Verdana" w:cs="Arial"/>
          <w:sz w:val="20"/>
          <w:szCs w:val="20"/>
        </w:rPr>
      </w:pPr>
      <w:r>
        <w:rPr>
          <w:rFonts w:ascii="Verdana" w:hAnsi="Verdana" w:cs="Arial"/>
          <w:sz w:val="20"/>
          <w:szCs w:val="20"/>
        </w:rPr>
        <w:t>Le candidat et chaque membre du jury doit se trouver seul dans la pièce pendant toute la durée de la soutenance.</w:t>
      </w:r>
    </w:p>
    <w:p w14:paraId="6A5A2FA3" w14:textId="393B7952" w:rsidR="009B59CA" w:rsidRPr="000C552A" w:rsidRDefault="009B59CA" w:rsidP="000C552A">
      <w:pPr>
        <w:pStyle w:val="Paragraphedeliste"/>
        <w:numPr>
          <w:ilvl w:val="0"/>
          <w:numId w:val="10"/>
        </w:numPr>
        <w:spacing w:line="360" w:lineRule="auto"/>
        <w:jc w:val="both"/>
        <w:rPr>
          <w:rFonts w:ascii="Verdana" w:hAnsi="Verdana" w:cs="Arial"/>
          <w:sz w:val="20"/>
          <w:szCs w:val="20"/>
        </w:rPr>
      </w:pPr>
      <w:r>
        <w:rPr>
          <w:rFonts w:ascii="Verdana" w:hAnsi="Verdana" w:cs="Arial"/>
          <w:sz w:val="20"/>
          <w:szCs w:val="20"/>
        </w:rPr>
        <w:t>Si des problèmes techniques sont rencontrés pendant la séance, le président du jury devra la suspendre. Si un membre du jury rencontre des difficultés techniques et ne peut participer, la soutenance ne pourra continuer que si les règles de composition du jury sont respectées</w:t>
      </w:r>
      <w:r w:rsidR="00582CCD">
        <w:rPr>
          <w:rFonts w:ascii="Verdana" w:hAnsi="Verdana" w:cs="Arial"/>
          <w:sz w:val="20"/>
          <w:szCs w:val="20"/>
        </w:rPr>
        <w:t xml:space="preserve"> ou en respectant la règle d’un membre de jury absent</w:t>
      </w:r>
      <w:r>
        <w:rPr>
          <w:rFonts w:ascii="Verdana" w:hAnsi="Verdana" w:cs="Arial"/>
          <w:sz w:val="20"/>
          <w:szCs w:val="20"/>
        </w:rPr>
        <w:t>.</w:t>
      </w:r>
    </w:p>
    <w:p w14:paraId="777CB368" w14:textId="77777777" w:rsidR="00C81C1C" w:rsidRDefault="00C81C1C" w:rsidP="00D23186">
      <w:pPr>
        <w:tabs>
          <w:tab w:val="left" w:pos="851"/>
        </w:tabs>
        <w:suppressAutoHyphens/>
        <w:spacing w:after="0" w:line="360" w:lineRule="auto"/>
        <w:jc w:val="both"/>
        <w:rPr>
          <w:rFonts w:ascii="Verdana" w:hAnsi="Verdana" w:cs="Arial"/>
          <w:sz w:val="28"/>
          <w:szCs w:val="28"/>
        </w:rPr>
      </w:pPr>
    </w:p>
    <w:p w14:paraId="2F5BB849" w14:textId="2A577052" w:rsidR="00BB53AC" w:rsidRPr="00AA70CB" w:rsidRDefault="00AA70CB" w:rsidP="00D23186">
      <w:pPr>
        <w:tabs>
          <w:tab w:val="left" w:pos="851"/>
        </w:tabs>
        <w:suppressAutoHyphens/>
        <w:spacing w:after="0" w:line="360" w:lineRule="auto"/>
        <w:jc w:val="both"/>
        <w:rPr>
          <w:rFonts w:ascii="Verdana" w:hAnsi="Verdana" w:cs="Arial"/>
          <w:sz w:val="28"/>
          <w:szCs w:val="28"/>
        </w:rPr>
      </w:pPr>
      <w:r w:rsidRPr="00AA70CB">
        <w:rPr>
          <w:rFonts w:ascii="Verdana" w:hAnsi="Verdana" w:cs="Arial"/>
          <w:sz w:val="28"/>
          <w:szCs w:val="28"/>
        </w:rPr>
        <w:t>Cas particuliers</w:t>
      </w:r>
    </w:p>
    <w:p w14:paraId="477BE1E1" w14:textId="77777777" w:rsidR="00AA70CB" w:rsidRDefault="00AA70CB" w:rsidP="00D23186">
      <w:pPr>
        <w:tabs>
          <w:tab w:val="left" w:pos="851"/>
        </w:tabs>
        <w:suppressAutoHyphens/>
        <w:spacing w:after="0" w:line="360" w:lineRule="auto"/>
        <w:jc w:val="both"/>
        <w:rPr>
          <w:rFonts w:ascii="Verdana" w:hAnsi="Verdana" w:cs="Arial"/>
          <w:sz w:val="20"/>
          <w:szCs w:val="20"/>
        </w:rPr>
      </w:pPr>
    </w:p>
    <w:p w14:paraId="2452263D" w14:textId="5D74C526" w:rsidR="00BB53AC" w:rsidRPr="00AA70CB" w:rsidRDefault="00BB53AC" w:rsidP="00D23186">
      <w:pPr>
        <w:tabs>
          <w:tab w:val="left" w:pos="851"/>
        </w:tabs>
        <w:suppressAutoHyphens/>
        <w:spacing w:after="0" w:line="360" w:lineRule="auto"/>
        <w:jc w:val="both"/>
        <w:rPr>
          <w:rFonts w:ascii="Verdana" w:hAnsi="Verdana" w:cs="Arial"/>
          <w:sz w:val="20"/>
          <w:szCs w:val="20"/>
          <w:u w:val="single"/>
        </w:rPr>
      </w:pPr>
      <w:r w:rsidRPr="00AA70CB">
        <w:rPr>
          <w:rFonts w:ascii="Verdana" w:hAnsi="Verdana" w:cs="Arial"/>
          <w:sz w:val="20"/>
          <w:szCs w:val="20"/>
          <w:u w:val="single"/>
        </w:rPr>
        <w:t>Cotutelle internationale de thèse</w:t>
      </w:r>
    </w:p>
    <w:p w14:paraId="63BC384A" w14:textId="5B4BDB6F" w:rsidR="00BB53AC" w:rsidRDefault="00BB53AC" w:rsidP="00D23186">
      <w:pPr>
        <w:tabs>
          <w:tab w:val="left" w:pos="851"/>
        </w:tabs>
        <w:suppressAutoHyphens/>
        <w:spacing w:after="0" w:line="360" w:lineRule="auto"/>
        <w:jc w:val="both"/>
        <w:rPr>
          <w:rFonts w:ascii="Verdana" w:hAnsi="Verdana" w:cs="Arial"/>
          <w:sz w:val="20"/>
          <w:szCs w:val="20"/>
        </w:rPr>
      </w:pPr>
      <w:r>
        <w:rPr>
          <w:rFonts w:ascii="Verdana" w:hAnsi="Verdana" w:cs="Arial"/>
          <w:sz w:val="20"/>
          <w:szCs w:val="20"/>
        </w:rPr>
        <w:t>L’organisation de la soutenance doit respecter les modalités de l’université où se déroule la soutenance. Si la convention prévoit que la soutenance doit avoir lieu en France et que la soutenance ne peut être reportée à une date ultérieure, ce sont les présentes dispositions qui s’appliquent.</w:t>
      </w:r>
    </w:p>
    <w:p w14:paraId="082E25D7" w14:textId="6D6E6DE3" w:rsidR="003B7BB2" w:rsidRDefault="003B7BB2" w:rsidP="00D23186">
      <w:pPr>
        <w:tabs>
          <w:tab w:val="left" w:pos="851"/>
        </w:tabs>
        <w:suppressAutoHyphens/>
        <w:spacing w:after="0" w:line="360" w:lineRule="auto"/>
        <w:jc w:val="both"/>
        <w:rPr>
          <w:rFonts w:ascii="Verdana" w:hAnsi="Verdana" w:cs="Arial"/>
          <w:sz w:val="20"/>
          <w:szCs w:val="20"/>
        </w:rPr>
      </w:pPr>
    </w:p>
    <w:p w14:paraId="4490BD01" w14:textId="513099B5" w:rsidR="000C552A" w:rsidRPr="00AA70CB" w:rsidRDefault="000C552A" w:rsidP="00D23186">
      <w:pPr>
        <w:tabs>
          <w:tab w:val="left" w:pos="851"/>
        </w:tabs>
        <w:suppressAutoHyphens/>
        <w:spacing w:after="0" w:line="360" w:lineRule="auto"/>
        <w:jc w:val="both"/>
        <w:rPr>
          <w:rFonts w:ascii="Verdana" w:hAnsi="Verdana" w:cs="Arial"/>
          <w:sz w:val="20"/>
          <w:szCs w:val="20"/>
          <w:u w:val="single"/>
        </w:rPr>
      </w:pPr>
      <w:r w:rsidRPr="00AA70CB">
        <w:rPr>
          <w:rFonts w:ascii="Verdana" w:hAnsi="Verdana" w:cs="Arial"/>
          <w:sz w:val="20"/>
          <w:szCs w:val="20"/>
          <w:u w:val="single"/>
        </w:rPr>
        <w:t>Soutenances confidentielles à huis-clos</w:t>
      </w:r>
    </w:p>
    <w:p w14:paraId="5085A166" w14:textId="4BB867CC" w:rsidR="000C552A" w:rsidRDefault="000C552A" w:rsidP="00D23186">
      <w:pPr>
        <w:tabs>
          <w:tab w:val="left" w:pos="851"/>
        </w:tabs>
        <w:suppressAutoHyphens/>
        <w:spacing w:after="0" w:line="360" w:lineRule="auto"/>
        <w:jc w:val="both"/>
        <w:rPr>
          <w:rFonts w:ascii="Verdana" w:hAnsi="Verdana" w:cs="Arial"/>
          <w:sz w:val="20"/>
          <w:szCs w:val="20"/>
        </w:rPr>
      </w:pPr>
      <w:r>
        <w:rPr>
          <w:rFonts w:ascii="Verdana" w:hAnsi="Verdana" w:cs="Arial"/>
          <w:sz w:val="20"/>
          <w:szCs w:val="20"/>
        </w:rPr>
        <w:t>Pour des raisons techniques de sécurisation de la connexion, les soutenances confidentielles à huis-clos sont exclues de la possibilité d’organisation dématérialisée.</w:t>
      </w:r>
    </w:p>
    <w:p w14:paraId="655B93A0" w14:textId="3037D2B2" w:rsidR="00D23186" w:rsidRDefault="00D23186" w:rsidP="00D23186">
      <w:pPr>
        <w:spacing w:line="360" w:lineRule="auto"/>
        <w:rPr>
          <w:rFonts w:ascii="Verdana" w:hAnsi="Verdana" w:cs="Arial"/>
          <w:sz w:val="20"/>
          <w:szCs w:val="20"/>
        </w:rPr>
      </w:pPr>
      <w:r>
        <w:rPr>
          <w:rFonts w:ascii="Verdana" w:hAnsi="Verdana" w:cs="Arial"/>
          <w:sz w:val="20"/>
          <w:szCs w:val="20"/>
        </w:rPr>
        <w:br w:type="page"/>
      </w:r>
    </w:p>
    <w:p w14:paraId="7C7B8D1E" w14:textId="77777777" w:rsidR="00D23186" w:rsidRPr="00AA70CB" w:rsidRDefault="00D23186" w:rsidP="003B7BB2">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center"/>
        <w:rPr>
          <w:rFonts w:ascii="Verdana" w:hAnsi="Verdana"/>
          <w:b/>
        </w:rPr>
      </w:pPr>
      <w:r w:rsidRPr="00AA70CB">
        <w:rPr>
          <w:rFonts w:ascii="Verdana" w:hAnsi="Verdana"/>
          <w:b/>
        </w:rPr>
        <w:lastRenderedPageBreak/>
        <w:t xml:space="preserve">FORMULAIRE DE DEMANDE D’AUTORISATION </w:t>
      </w:r>
    </w:p>
    <w:p w14:paraId="5414560D" w14:textId="660D0DF6" w:rsidR="00D23186" w:rsidRPr="00AA70CB" w:rsidRDefault="00D23186" w:rsidP="003B7BB2">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center"/>
        <w:rPr>
          <w:rFonts w:ascii="Verdana" w:hAnsi="Verdana"/>
          <w:b/>
        </w:rPr>
      </w:pPr>
      <w:r w:rsidRPr="00AA70CB">
        <w:rPr>
          <w:rFonts w:ascii="Verdana" w:hAnsi="Verdana"/>
          <w:b/>
        </w:rPr>
        <w:t xml:space="preserve">DE SOUTENANCE </w:t>
      </w:r>
      <w:r w:rsidR="007618A7">
        <w:rPr>
          <w:rFonts w:ascii="Verdana" w:hAnsi="Verdana"/>
          <w:b/>
        </w:rPr>
        <w:t xml:space="preserve">DE THESE </w:t>
      </w:r>
      <w:r w:rsidR="003B7BB2" w:rsidRPr="00AA70CB">
        <w:rPr>
          <w:rFonts w:ascii="Verdana" w:hAnsi="Verdana"/>
          <w:b/>
        </w:rPr>
        <w:t>DEMATERIALISEE</w:t>
      </w:r>
    </w:p>
    <w:p w14:paraId="451E118C" w14:textId="51D0FB71" w:rsidR="00BB53AC" w:rsidRDefault="00BB53AC" w:rsidP="00D23186">
      <w:pPr>
        <w:tabs>
          <w:tab w:val="left" w:pos="851"/>
        </w:tabs>
        <w:suppressAutoHyphens/>
        <w:spacing w:after="0" w:line="360" w:lineRule="auto"/>
        <w:jc w:val="both"/>
        <w:rPr>
          <w:rFonts w:ascii="Verdana" w:hAnsi="Verdana" w:cs="Arial"/>
          <w:sz w:val="20"/>
          <w:szCs w:val="20"/>
        </w:rPr>
      </w:pPr>
    </w:p>
    <w:p w14:paraId="5A661FCB" w14:textId="77777777" w:rsidR="00AA70CB" w:rsidRPr="00AA70CB" w:rsidRDefault="00AA70CB" w:rsidP="00AA70CB">
      <w:pPr>
        <w:tabs>
          <w:tab w:val="left" w:pos="851"/>
        </w:tabs>
        <w:suppressAutoHyphens/>
        <w:spacing w:after="0" w:line="360" w:lineRule="auto"/>
        <w:jc w:val="both"/>
        <w:rPr>
          <w:rFonts w:ascii="Verdana" w:hAnsi="Verdana"/>
          <w:b/>
          <w:sz w:val="20"/>
          <w:szCs w:val="20"/>
        </w:rPr>
      </w:pPr>
      <w:r w:rsidRPr="00AA70CB">
        <w:rPr>
          <w:rFonts w:ascii="Verdana" w:hAnsi="Verdana"/>
          <w:b/>
          <w:sz w:val="20"/>
          <w:szCs w:val="20"/>
        </w:rPr>
        <w:t>Joindre à ce formulaire la copie de la demande d’autorisation de soutenance de thèse.</w:t>
      </w:r>
    </w:p>
    <w:p w14:paraId="3F0FC0D9" w14:textId="77777777" w:rsidR="00AA70CB" w:rsidRDefault="00AA70CB" w:rsidP="00D23186">
      <w:pPr>
        <w:tabs>
          <w:tab w:val="left" w:pos="851"/>
        </w:tabs>
        <w:suppressAutoHyphens/>
        <w:spacing w:after="0" w:line="360" w:lineRule="auto"/>
        <w:jc w:val="both"/>
        <w:rPr>
          <w:rFonts w:ascii="Verdana" w:hAnsi="Verdana" w:cs="Arial"/>
          <w:sz w:val="20"/>
          <w:szCs w:val="20"/>
        </w:rPr>
      </w:pPr>
    </w:p>
    <w:p w14:paraId="51E3A742" w14:textId="737A4F00" w:rsidR="00BB53AC" w:rsidRDefault="00D23186" w:rsidP="00D23186">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t>Doctorant</w:t>
      </w:r>
    </w:p>
    <w:p w14:paraId="1FA8B26C" w14:textId="3635B3BA" w:rsidR="00D23186" w:rsidRDefault="00D23186" w:rsidP="00D23186">
      <w:pPr>
        <w:tabs>
          <w:tab w:val="left" w:pos="851"/>
        </w:tabs>
        <w:suppressAutoHyphens/>
        <w:spacing w:after="0" w:line="360" w:lineRule="auto"/>
        <w:jc w:val="both"/>
        <w:rPr>
          <w:rFonts w:ascii="Verdana" w:hAnsi="Verdana"/>
          <w:sz w:val="20"/>
          <w:szCs w:val="20"/>
        </w:rPr>
      </w:pPr>
    </w:p>
    <w:p w14:paraId="453CC2CF" w14:textId="22C55188"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t>NOM, Prénom :</w:t>
      </w:r>
    </w:p>
    <w:p w14:paraId="3D357D0E" w14:textId="73ED24FD"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t>Je sollicite l’autorisation de soutenir ma thèse en visioconférence total. Celle-ci ne peut pas être reportée à une date ultérieure et présente le caractère exceptionnel motivant ma demande suivant :</w:t>
      </w:r>
    </w:p>
    <w:p w14:paraId="772B80C2" w14:textId="5AF78591" w:rsidR="00D23186" w:rsidRDefault="00D23186" w:rsidP="00D23186">
      <w:pPr>
        <w:tabs>
          <w:tab w:val="left" w:pos="851"/>
        </w:tabs>
        <w:suppressAutoHyphens/>
        <w:spacing w:after="0" w:line="360" w:lineRule="auto"/>
        <w:jc w:val="both"/>
        <w:rPr>
          <w:rFonts w:ascii="Verdana" w:hAnsi="Verdana"/>
          <w:sz w:val="20"/>
          <w:szCs w:val="20"/>
        </w:rPr>
      </w:pPr>
    </w:p>
    <w:p w14:paraId="64CBE583" w14:textId="7D30CA9F" w:rsidR="00D23186" w:rsidRDefault="00D23186" w:rsidP="00D23186">
      <w:pPr>
        <w:tabs>
          <w:tab w:val="left" w:pos="851"/>
        </w:tabs>
        <w:suppressAutoHyphens/>
        <w:spacing w:after="0" w:line="360" w:lineRule="auto"/>
        <w:jc w:val="both"/>
        <w:rPr>
          <w:rFonts w:ascii="Verdana" w:hAnsi="Verdana"/>
          <w:sz w:val="20"/>
          <w:szCs w:val="20"/>
        </w:rPr>
      </w:pPr>
    </w:p>
    <w:p w14:paraId="53DA3583" w14:textId="24C5B923" w:rsidR="00D23186" w:rsidRDefault="00D23186" w:rsidP="00D23186">
      <w:pPr>
        <w:tabs>
          <w:tab w:val="left" w:pos="851"/>
        </w:tabs>
        <w:suppressAutoHyphens/>
        <w:spacing w:after="0" w:line="360" w:lineRule="auto"/>
        <w:jc w:val="both"/>
        <w:rPr>
          <w:rFonts w:ascii="Verdana" w:hAnsi="Verdana"/>
          <w:sz w:val="20"/>
          <w:szCs w:val="20"/>
        </w:rPr>
      </w:pPr>
    </w:p>
    <w:p w14:paraId="505C4AB5" w14:textId="7FAAD72B" w:rsidR="00A615D6" w:rsidRDefault="00A615D6" w:rsidP="00D23186">
      <w:pPr>
        <w:tabs>
          <w:tab w:val="left" w:pos="851"/>
        </w:tabs>
        <w:suppressAutoHyphens/>
        <w:spacing w:after="0" w:line="360" w:lineRule="auto"/>
        <w:jc w:val="both"/>
        <w:rPr>
          <w:rFonts w:ascii="Verdana" w:hAnsi="Verdana"/>
          <w:sz w:val="20"/>
          <w:szCs w:val="20"/>
        </w:rPr>
      </w:pPr>
    </w:p>
    <w:p w14:paraId="580D8F85" w14:textId="1B47C7BF" w:rsidR="00A615D6" w:rsidRDefault="00A615D6" w:rsidP="00D23186">
      <w:pPr>
        <w:tabs>
          <w:tab w:val="left" w:pos="851"/>
        </w:tabs>
        <w:suppressAutoHyphens/>
        <w:spacing w:after="0" w:line="360" w:lineRule="auto"/>
        <w:jc w:val="both"/>
        <w:rPr>
          <w:rFonts w:ascii="Verdana" w:hAnsi="Verdana"/>
          <w:sz w:val="20"/>
          <w:szCs w:val="20"/>
        </w:rPr>
      </w:pPr>
    </w:p>
    <w:p w14:paraId="2BC6A97A" w14:textId="7F6084E8" w:rsidR="00A615D6" w:rsidRDefault="00A615D6" w:rsidP="00D23186">
      <w:pPr>
        <w:tabs>
          <w:tab w:val="left" w:pos="851"/>
        </w:tabs>
        <w:suppressAutoHyphens/>
        <w:spacing w:after="0" w:line="360" w:lineRule="auto"/>
        <w:jc w:val="both"/>
        <w:rPr>
          <w:rFonts w:ascii="Verdana" w:hAnsi="Verdana"/>
          <w:sz w:val="20"/>
          <w:szCs w:val="20"/>
        </w:rPr>
      </w:pPr>
    </w:p>
    <w:p w14:paraId="34D7C572" w14:textId="54BE8858" w:rsidR="00A615D6" w:rsidRDefault="00A615D6" w:rsidP="00D23186">
      <w:pPr>
        <w:tabs>
          <w:tab w:val="left" w:pos="851"/>
        </w:tabs>
        <w:suppressAutoHyphens/>
        <w:spacing w:after="0" w:line="360" w:lineRule="auto"/>
        <w:jc w:val="both"/>
        <w:rPr>
          <w:rFonts w:ascii="Verdana" w:hAnsi="Verdana"/>
          <w:sz w:val="20"/>
          <w:szCs w:val="20"/>
        </w:rPr>
      </w:pPr>
    </w:p>
    <w:p w14:paraId="2C818152" w14:textId="7F4AE919" w:rsidR="00A615D6" w:rsidRDefault="00A615D6" w:rsidP="00D23186">
      <w:pPr>
        <w:tabs>
          <w:tab w:val="left" w:pos="851"/>
        </w:tabs>
        <w:suppressAutoHyphens/>
        <w:spacing w:after="0" w:line="360" w:lineRule="auto"/>
        <w:jc w:val="both"/>
        <w:rPr>
          <w:rFonts w:ascii="Verdana" w:hAnsi="Verdana"/>
          <w:sz w:val="20"/>
          <w:szCs w:val="20"/>
        </w:rPr>
      </w:pPr>
    </w:p>
    <w:p w14:paraId="77DD5AC4" w14:textId="77777777" w:rsidR="00A615D6" w:rsidRDefault="00A615D6" w:rsidP="00D23186">
      <w:pPr>
        <w:tabs>
          <w:tab w:val="left" w:pos="851"/>
        </w:tabs>
        <w:suppressAutoHyphens/>
        <w:spacing w:after="0" w:line="360" w:lineRule="auto"/>
        <w:jc w:val="both"/>
        <w:rPr>
          <w:rFonts w:ascii="Verdana" w:hAnsi="Verdana"/>
          <w:sz w:val="20"/>
          <w:szCs w:val="20"/>
        </w:rPr>
      </w:pPr>
    </w:p>
    <w:p w14:paraId="46A5AB56" w14:textId="5CAACA19" w:rsidR="00D23186" w:rsidRDefault="00D23186" w:rsidP="00D23186">
      <w:pPr>
        <w:tabs>
          <w:tab w:val="left" w:pos="851"/>
        </w:tabs>
        <w:suppressAutoHyphens/>
        <w:spacing w:after="0" w:line="360" w:lineRule="auto"/>
        <w:jc w:val="both"/>
        <w:rPr>
          <w:rFonts w:ascii="Verdana" w:hAnsi="Verdana"/>
          <w:sz w:val="20"/>
          <w:szCs w:val="20"/>
        </w:rPr>
      </w:pPr>
    </w:p>
    <w:p w14:paraId="2C9066FA" w14:textId="13389326" w:rsidR="00D23186" w:rsidRDefault="00D23186" w:rsidP="00D23186">
      <w:pPr>
        <w:tabs>
          <w:tab w:val="left" w:pos="851"/>
        </w:tabs>
        <w:suppressAutoHyphens/>
        <w:spacing w:after="0" w:line="360" w:lineRule="auto"/>
        <w:jc w:val="right"/>
        <w:rPr>
          <w:rFonts w:ascii="Verdana" w:hAnsi="Verdana"/>
          <w:sz w:val="20"/>
          <w:szCs w:val="20"/>
        </w:rPr>
      </w:pPr>
      <w:r>
        <w:rPr>
          <w:rFonts w:ascii="Verdana" w:hAnsi="Verdana"/>
          <w:sz w:val="20"/>
          <w:szCs w:val="20"/>
        </w:rPr>
        <w:t>Nom, prénom, date et signature</w:t>
      </w:r>
    </w:p>
    <w:p w14:paraId="7FB1D656" w14:textId="64789E72" w:rsidR="00D23186" w:rsidRDefault="00D23186" w:rsidP="00D23186">
      <w:pPr>
        <w:tabs>
          <w:tab w:val="left" w:pos="851"/>
        </w:tabs>
        <w:suppressAutoHyphens/>
        <w:spacing w:after="0" w:line="360" w:lineRule="auto"/>
        <w:jc w:val="both"/>
        <w:rPr>
          <w:rFonts w:ascii="Verdana" w:hAnsi="Verdana"/>
          <w:sz w:val="20"/>
          <w:szCs w:val="20"/>
        </w:rPr>
      </w:pPr>
    </w:p>
    <w:p w14:paraId="4F741263" w14:textId="7C71C216" w:rsidR="00D23186" w:rsidRDefault="00D23186" w:rsidP="00D23186">
      <w:pPr>
        <w:tabs>
          <w:tab w:val="left" w:pos="851"/>
        </w:tabs>
        <w:suppressAutoHyphens/>
        <w:spacing w:after="0" w:line="360" w:lineRule="auto"/>
        <w:jc w:val="both"/>
        <w:rPr>
          <w:rFonts w:ascii="Verdana" w:hAnsi="Verdana"/>
          <w:sz w:val="20"/>
          <w:szCs w:val="20"/>
        </w:rPr>
      </w:pPr>
    </w:p>
    <w:p w14:paraId="332FC96B" w14:textId="77777777" w:rsidR="00D23186" w:rsidRDefault="00D23186" w:rsidP="00D23186">
      <w:pPr>
        <w:tabs>
          <w:tab w:val="left" w:pos="851"/>
        </w:tabs>
        <w:suppressAutoHyphens/>
        <w:spacing w:after="0" w:line="360" w:lineRule="auto"/>
        <w:jc w:val="both"/>
        <w:rPr>
          <w:rFonts w:ascii="Verdana" w:hAnsi="Verdana"/>
          <w:sz w:val="20"/>
          <w:szCs w:val="20"/>
        </w:rPr>
      </w:pPr>
    </w:p>
    <w:p w14:paraId="02636957" w14:textId="53C5344B" w:rsidR="00D23186" w:rsidRDefault="00D23186" w:rsidP="00D23186">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t>Directeur/directrice de thèse</w:t>
      </w:r>
    </w:p>
    <w:p w14:paraId="073B4096" w14:textId="07295E3D" w:rsidR="00D23186" w:rsidRDefault="00D23186" w:rsidP="00D23186">
      <w:pPr>
        <w:tabs>
          <w:tab w:val="left" w:pos="851"/>
        </w:tabs>
        <w:suppressAutoHyphens/>
        <w:spacing w:after="0" w:line="360" w:lineRule="auto"/>
        <w:jc w:val="both"/>
        <w:rPr>
          <w:rFonts w:ascii="Verdana" w:hAnsi="Verdana"/>
          <w:sz w:val="20"/>
          <w:szCs w:val="20"/>
        </w:rPr>
      </w:pPr>
    </w:p>
    <w:p w14:paraId="5910EFEC" w14:textId="7CA395DD"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t>Avis motivé :</w:t>
      </w:r>
    </w:p>
    <w:p w14:paraId="2AB93081" w14:textId="1D868A06" w:rsidR="00D23186" w:rsidRDefault="00D23186" w:rsidP="00D23186">
      <w:pPr>
        <w:tabs>
          <w:tab w:val="left" w:pos="851"/>
        </w:tabs>
        <w:suppressAutoHyphens/>
        <w:spacing w:after="0" w:line="360" w:lineRule="auto"/>
        <w:jc w:val="both"/>
        <w:rPr>
          <w:rFonts w:ascii="Verdana" w:hAnsi="Verdana"/>
          <w:sz w:val="20"/>
          <w:szCs w:val="20"/>
        </w:rPr>
      </w:pPr>
    </w:p>
    <w:p w14:paraId="4D69D4C2" w14:textId="7013E260" w:rsidR="00D23186" w:rsidRDefault="00D23186" w:rsidP="00D23186">
      <w:pPr>
        <w:tabs>
          <w:tab w:val="left" w:pos="851"/>
        </w:tabs>
        <w:suppressAutoHyphens/>
        <w:spacing w:after="0" w:line="360" w:lineRule="auto"/>
        <w:jc w:val="both"/>
        <w:rPr>
          <w:rFonts w:ascii="Verdana" w:hAnsi="Verdana"/>
          <w:sz w:val="20"/>
          <w:szCs w:val="20"/>
        </w:rPr>
      </w:pPr>
    </w:p>
    <w:p w14:paraId="45E07D27" w14:textId="502E19CF" w:rsidR="00D23186" w:rsidRDefault="00D23186" w:rsidP="00D23186">
      <w:pPr>
        <w:tabs>
          <w:tab w:val="left" w:pos="851"/>
        </w:tabs>
        <w:suppressAutoHyphens/>
        <w:spacing w:after="0" w:line="360" w:lineRule="auto"/>
        <w:jc w:val="both"/>
        <w:rPr>
          <w:rFonts w:ascii="Verdana" w:hAnsi="Verdana"/>
          <w:sz w:val="20"/>
          <w:szCs w:val="20"/>
        </w:rPr>
      </w:pPr>
    </w:p>
    <w:p w14:paraId="13A0EF78" w14:textId="200F9D32" w:rsidR="00D23186" w:rsidRDefault="00D23186" w:rsidP="00D23186">
      <w:pPr>
        <w:tabs>
          <w:tab w:val="left" w:pos="851"/>
        </w:tabs>
        <w:suppressAutoHyphens/>
        <w:spacing w:after="0" w:line="360" w:lineRule="auto"/>
        <w:jc w:val="both"/>
        <w:rPr>
          <w:rFonts w:ascii="Verdana" w:hAnsi="Verdana"/>
          <w:sz w:val="20"/>
          <w:szCs w:val="20"/>
        </w:rPr>
      </w:pPr>
    </w:p>
    <w:p w14:paraId="120E4F66" w14:textId="3FCD44BA"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Favorable</w:t>
      </w:r>
    </w:p>
    <w:p w14:paraId="40D2610C" w14:textId="2534C30B"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Défavorable</w:t>
      </w:r>
    </w:p>
    <w:p w14:paraId="7FA9B87D" w14:textId="2AD19D2C" w:rsidR="00D23186" w:rsidRDefault="00D23186" w:rsidP="00D23186">
      <w:pPr>
        <w:tabs>
          <w:tab w:val="left" w:pos="851"/>
        </w:tabs>
        <w:suppressAutoHyphens/>
        <w:spacing w:after="0" w:line="360" w:lineRule="auto"/>
        <w:jc w:val="both"/>
        <w:rPr>
          <w:rFonts w:ascii="Verdana" w:hAnsi="Verdana"/>
          <w:sz w:val="20"/>
          <w:szCs w:val="20"/>
        </w:rPr>
      </w:pPr>
    </w:p>
    <w:p w14:paraId="55F008CA" w14:textId="77777777" w:rsidR="00D23186" w:rsidRDefault="00D23186" w:rsidP="00D23186">
      <w:pPr>
        <w:tabs>
          <w:tab w:val="left" w:pos="851"/>
        </w:tabs>
        <w:suppressAutoHyphens/>
        <w:spacing w:after="0" w:line="360" w:lineRule="auto"/>
        <w:jc w:val="right"/>
        <w:rPr>
          <w:rFonts w:ascii="Verdana" w:hAnsi="Verdana"/>
          <w:sz w:val="20"/>
          <w:szCs w:val="20"/>
        </w:rPr>
      </w:pPr>
      <w:r>
        <w:rPr>
          <w:rFonts w:ascii="Verdana" w:hAnsi="Verdana"/>
          <w:sz w:val="20"/>
          <w:szCs w:val="20"/>
        </w:rPr>
        <w:t>Nom, prénom, date et signature</w:t>
      </w:r>
    </w:p>
    <w:p w14:paraId="46877714" w14:textId="748E1501" w:rsidR="00D23186" w:rsidRDefault="00D23186" w:rsidP="00D23186">
      <w:pPr>
        <w:tabs>
          <w:tab w:val="left" w:pos="851"/>
        </w:tabs>
        <w:suppressAutoHyphens/>
        <w:spacing w:after="0" w:line="360" w:lineRule="auto"/>
        <w:jc w:val="right"/>
        <w:rPr>
          <w:rFonts w:ascii="Verdana" w:hAnsi="Verdana"/>
          <w:sz w:val="20"/>
          <w:szCs w:val="20"/>
        </w:rPr>
      </w:pPr>
    </w:p>
    <w:p w14:paraId="11724CC4" w14:textId="51F3CE71" w:rsidR="00D23186" w:rsidRDefault="00D23186" w:rsidP="00D23186">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lastRenderedPageBreak/>
        <w:t>Ecole doctorale</w:t>
      </w:r>
    </w:p>
    <w:p w14:paraId="114395E7" w14:textId="68DA7204" w:rsidR="00D23186" w:rsidRDefault="00D23186" w:rsidP="00D23186">
      <w:pPr>
        <w:tabs>
          <w:tab w:val="left" w:pos="851"/>
        </w:tabs>
        <w:suppressAutoHyphens/>
        <w:spacing w:after="0" w:line="360" w:lineRule="auto"/>
        <w:jc w:val="both"/>
        <w:rPr>
          <w:rFonts w:ascii="Verdana" w:hAnsi="Verdana"/>
          <w:sz w:val="20"/>
          <w:szCs w:val="20"/>
        </w:rPr>
      </w:pPr>
    </w:p>
    <w:p w14:paraId="1F54FF03" w14:textId="762A831D"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t>Avis motivé :</w:t>
      </w:r>
    </w:p>
    <w:p w14:paraId="57F4F522" w14:textId="6B6CEE18" w:rsidR="00D23186" w:rsidRDefault="00D23186" w:rsidP="00D23186">
      <w:pPr>
        <w:tabs>
          <w:tab w:val="left" w:pos="851"/>
        </w:tabs>
        <w:suppressAutoHyphens/>
        <w:spacing w:after="0" w:line="360" w:lineRule="auto"/>
        <w:jc w:val="both"/>
        <w:rPr>
          <w:rFonts w:ascii="Verdana" w:hAnsi="Verdana"/>
          <w:sz w:val="20"/>
          <w:szCs w:val="20"/>
        </w:rPr>
      </w:pPr>
    </w:p>
    <w:p w14:paraId="4CF6F944" w14:textId="39C58AEF" w:rsidR="00D23186" w:rsidRDefault="00D23186" w:rsidP="00D23186">
      <w:pPr>
        <w:tabs>
          <w:tab w:val="left" w:pos="851"/>
        </w:tabs>
        <w:suppressAutoHyphens/>
        <w:spacing w:after="0" w:line="360" w:lineRule="auto"/>
        <w:jc w:val="both"/>
        <w:rPr>
          <w:rFonts w:ascii="Verdana" w:hAnsi="Verdana"/>
          <w:sz w:val="20"/>
          <w:szCs w:val="20"/>
        </w:rPr>
      </w:pPr>
    </w:p>
    <w:p w14:paraId="6A6FB582" w14:textId="5A932F64" w:rsidR="00D23186" w:rsidRDefault="00D23186" w:rsidP="00D23186">
      <w:pPr>
        <w:tabs>
          <w:tab w:val="left" w:pos="851"/>
        </w:tabs>
        <w:suppressAutoHyphens/>
        <w:spacing w:after="0" w:line="360" w:lineRule="auto"/>
        <w:jc w:val="both"/>
        <w:rPr>
          <w:rFonts w:ascii="Verdana" w:hAnsi="Verdana"/>
          <w:sz w:val="20"/>
          <w:szCs w:val="20"/>
        </w:rPr>
      </w:pPr>
    </w:p>
    <w:p w14:paraId="66E587E4" w14:textId="77777777"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Favorable</w:t>
      </w:r>
    </w:p>
    <w:p w14:paraId="0E9B2C38" w14:textId="77777777" w:rsidR="00D23186" w:rsidRDefault="00D23186" w:rsidP="00D23186">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Défavorable</w:t>
      </w:r>
    </w:p>
    <w:p w14:paraId="71FC1384" w14:textId="77777777" w:rsidR="00D23186" w:rsidRDefault="00D23186" w:rsidP="00D23186">
      <w:pPr>
        <w:tabs>
          <w:tab w:val="left" w:pos="851"/>
        </w:tabs>
        <w:suppressAutoHyphens/>
        <w:spacing w:after="0" w:line="360" w:lineRule="auto"/>
        <w:jc w:val="both"/>
        <w:rPr>
          <w:rFonts w:ascii="Verdana" w:hAnsi="Verdana"/>
          <w:sz w:val="20"/>
          <w:szCs w:val="20"/>
        </w:rPr>
      </w:pPr>
    </w:p>
    <w:p w14:paraId="6E85B17A" w14:textId="008FEA99" w:rsidR="00D23186" w:rsidRDefault="00D23186" w:rsidP="00D23186">
      <w:pPr>
        <w:tabs>
          <w:tab w:val="left" w:pos="851"/>
        </w:tabs>
        <w:suppressAutoHyphens/>
        <w:spacing w:after="0" w:line="360" w:lineRule="auto"/>
        <w:jc w:val="right"/>
        <w:rPr>
          <w:rFonts w:ascii="Verdana" w:hAnsi="Verdana"/>
          <w:sz w:val="20"/>
          <w:szCs w:val="20"/>
        </w:rPr>
      </w:pPr>
      <w:r>
        <w:rPr>
          <w:rFonts w:ascii="Verdana" w:hAnsi="Verdana"/>
          <w:sz w:val="20"/>
          <w:szCs w:val="20"/>
        </w:rPr>
        <w:t>Nom, prénom, date et signature</w:t>
      </w:r>
    </w:p>
    <w:p w14:paraId="2C278DC8" w14:textId="0476ECDB" w:rsidR="00D23186" w:rsidRDefault="00D23186" w:rsidP="00D23186">
      <w:pPr>
        <w:tabs>
          <w:tab w:val="left" w:pos="851"/>
        </w:tabs>
        <w:suppressAutoHyphens/>
        <w:spacing w:after="0" w:line="360" w:lineRule="auto"/>
        <w:jc w:val="right"/>
        <w:rPr>
          <w:rFonts w:ascii="Verdana" w:hAnsi="Verdana"/>
          <w:sz w:val="20"/>
          <w:szCs w:val="20"/>
        </w:rPr>
      </w:pPr>
    </w:p>
    <w:p w14:paraId="61693934" w14:textId="4B9A944E" w:rsidR="00D23186" w:rsidRDefault="00D23186" w:rsidP="00D23186">
      <w:pPr>
        <w:tabs>
          <w:tab w:val="left" w:pos="851"/>
        </w:tabs>
        <w:suppressAutoHyphens/>
        <w:spacing w:after="0" w:line="360" w:lineRule="auto"/>
        <w:jc w:val="both"/>
        <w:rPr>
          <w:rFonts w:ascii="Verdana" w:hAnsi="Verdana"/>
          <w:sz w:val="20"/>
          <w:szCs w:val="20"/>
        </w:rPr>
      </w:pPr>
    </w:p>
    <w:p w14:paraId="0438500D" w14:textId="7F63C2C8" w:rsidR="00AA70CB" w:rsidRDefault="00AA70CB" w:rsidP="00D23186">
      <w:pPr>
        <w:tabs>
          <w:tab w:val="left" w:pos="851"/>
        </w:tabs>
        <w:suppressAutoHyphens/>
        <w:spacing w:after="0" w:line="360" w:lineRule="auto"/>
        <w:jc w:val="both"/>
        <w:rPr>
          <w:rFonts w:ascii="Verdana" w:hAnsi="Verdana"/>
          <w:sz w:val="20"/>
          <w:szCs w:val="20"/>
        </w:rPr>
      </w:pPr>
    </w:p>
    <w:p w14:paraId="31347E79" w14:textId="45E4BFB3" w:rsidR="00AA70CB" w:rsidRDefault="00AA70CB" w:rsidP="00D23186">
      <w:pPr>
        <w:tabs>
          <w:tab w:val="left" w:pos="851"/>
        </w:tabs>
        <w:suppressAutoHyphens/>
        <w:spacing w:after="0" w:line="360" w:lineRule="auto"/>
        <w:jc w:val="both"/>
        <w:rPr>
          <w:rFonts w:ascii="Verdana" w:hAnsi="Verdana"/>
          <w:sz w:val="20"/>
          <w:szCs w:val="20"/>
        </w:rPr>
      </w:pPr>
    </w:p>
    <w:p w14:paraId="739B0466" w14:textId="5E15844A" w:rsidR="00AA70CB" w:rsidRDefault="00AA70CB" w:rsidP="00AA70CB">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t>Collège doctoral UBFC</w:t>
      </w:r>
    </w:p>
    <w:p w14:paraId="7A80EDC9" w14:textId="3F2F2F3B" w:rsidR="00AA70CB" w:rsidRDefault="00AA70CB" w:rsidP="00D23186">
      <w:pPr>
        <w:tabs>
          <w:tab w:val="left" w:pos="851"/>
        </w:tabs>
        <w:suppressAutoHyphens/>
        <w:spacing w:after="0" w:line="360" w:lineRule="auto"/>
        <w:jc w:val="both"/>
        <w:rPr>
          <w:rFonts w:ascii="Verdana" w:hAnsi="Verdana"/>
          <w:sz w:val="20"/>
          <w:szCs w:val="20"/>
        </w:rPr>
      </w:pPr>
    </w:p>
    <w:p w14:paraId="1033C3FA" w14:textId="621995B7" w:rsidR="00AA70CB" w:rsidRDefault="00AA70CB" w:rsidP="00D23186">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Accorde</w:t>
      </w:r>
    </w:p>
    <w:p w14:paraId="0A9182D2" w14:textId="23394945" w:rsidR="00AA70CB" w:rsidRDefault="00AA70CB" w:rsidP="00D23186">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N’accorde pas</w:t>
      </w:r>
    </w:p>
    <w:p w14:paraId="67BC8F64" w14:textId="282737CF" w:rsidR="00AA70CB" w:rsidRDefault="00AA70CB" w:rsidP="00D23186">
      <w:pPr>
        <w:tabs>
          <w:tab w:val="left" w:pos="851"/>
        </w:tabs>
        <w:suppressAutoHyphens/>
        <w:spacing w:after="0" w:line="360" w:lineRule="auto"/>
        <w:jc w:val="both"/>
        <w:rPr>
          <w:rFonts w:ascii="Verdana" w:hAnsi="Verdana"/>
          <w:sz w:val="20"/>
          <w:szCs w:val="20"/>
        </w:rPr>
      </w:pPr>
      <w:r>
        <w:rPr>
          <w:rFonts w:ascii="Verdana" w:hAnsi="Verdana"/>
          <w:sz w:val="20"/>
          <w:szCs w:val="20"/>
        </w:rPr>
        <w:t>La tenue de la soutenance de nom, prénom en visioconférence totale.</w:t>
      </w:r>
    </w:p>
    <w:p w14:paraId="59D79EFB" w14:textId="3FFAEBC9" w:rsidR="00AA70CB" w:rsidRDefault="00AA70CB" w:rsidP="00D23186">
      <w:pPr>
        <w:tabs>
          <w:tab w:val="left" w:pos="851"/>
        </w:tabs>
        <w:suppressAutoHyphens/>
        <w:spacing w:after="0" w:line="360" w:lineRule="auto"/>
        <w:jc w:val="both"/>
        <w:rPr>
          <w:rFonts w:ascii="Verdana" w:hAnsi="Verdana"/>
          <w:sz w:val="20"/>
          <w:szCs w:val="20"/>
        </w:rPr>
      </w:pPr>
    </w:p>
    <w:p w14:paraId="18344761" w14:textId="28A3010C" w:rsidR="00AA70CB" w:rsidRDefault="00AA70CB" w:rsidP="00D23186">
      <w:pPr>
        <w:tabs>
          <w:tab w:val="left" w:pos="851"/>
        </w:tabs>
        <w:suppressAutoHyphens/>
        <w:spacing w:after="0" w:line="360" w:lineRule="auto"/>
        <w:jc w:val="both"/>
        <w:rPr>
          <w:rFonts w:ascii="Verdana" w:hAnsi="Verdana"/>
          <w:sz w:val="20"/>
          <w:szCs w:val="20"/>
        </w:rPr>
      </w:pPr>
    </w:p>
    <w:p w14:paraId="106BF4AA" w14:textId="1E5F3A7B" w:rsidR="00AA70CB" w:rsidRDefault="00AA70CB" w:rsidP="00AA70CB">
      <w:pPr>
        <w:tabs>
          <w:tab w:val="left" w:pos="851"/>
        </w:tabs>
        <w:suppressAutoHyphens/>
        <w:spacing w:after="0" w:line="360" w:lineRule="auto"/>
        <w:jc w:val="right"/>
        <w:rPr>
          <w:rFonts w:ascii="Verdana" w:hAnsi="Verdana"/>
          <w:sz w:val="20"/>
          <w:szCs w:val="20"/>
        </w:rPr>
      </w:pPr>
      <w:r>
        <w:rPr>
          <w:rFonts w:ascii="Verdana" w:hAnsi="Verdana"/>
          <w:sz w:val="20"/>
          <w:szCs w:val="20"/>
        </w:rPr>
        <w:t>Philippe Lutz, Directeur du Collège doctoral</w:t>
      </w:r>
    </w:p>
    <w:p w14:paraId="46533548" w14:textId="77777777" w:rsidR="00AA70CB" w:rsidRDefault="00AA70CB" w:rsidP="00AA70CB">
      <w:pPr>
        <w:tabs>
          <w:tab w:val="left" w:pos="851"/>
        </w:tabs>
        <w:suppressAutoHyphens/>
        <w:spacing w:after="0" w:line="360" w:lineRule="auto"/>
        <w:jc w:val="right"/>
        <w:rPr>
          <w:rFonts w:ascii="Verdana" w:hAnsi="Verdana"/>
          <w:sz w:val="20"/>
          <w:szCs w:val="20"/>
        </w:rPr>
      </w:pPr>
    </w:p>
    <w:p w14:paraId="49B07821" w14:textId="1DDD8484" w:rsidR="007618A7" w:rsidRDefault="007618A7">
      <w:pPr>
        <w:rPr>
          <w:ins w:id="1" w:author="UBFC" w:date="2020-04-23T16:39:00Z"/>
          <w:rFonts w:ascii="Verdana" w:hAnsi="Verdana"/>
          <w:sz w:val="20"/>
          <w:szCs w:val="20"/>
        </w:rPr>
      </w:pPr>
      <w:ins w:id="2" w:author="UBFC" w:date="2020-04-23T16:39:00Z">
        <w:r>
          <w:rPr>
            <w:rFonts w:ascii="Verdana" w:hAnsi="Verdana"/>
            <w:sz w:val="20"/>
            <w:szCs w:val="20"/>
          </w:rPr>
          <w:br w:type="page"/>
        </w:r>
      </w:ins>
    </w:p>
    <w:p w14:paraId="563186E1" w14:textId="77777777" w:rsidR="00AA70CB" w:rsidRDefault="00AA70CB" w:rsidP="00D23186">
      <w:pPr>
        <w:tabs>
          <w:tab w:val="left" w:pos="851"/>
        </w:tabs>
        <w:suppressAutoHyphens/>
        <w:spacing w:after="0" w:line="360" w:lineRule="auto"/>
        <w:jc w:val="both"/>
        <w:rPr>
          <w:rFonts w:ascii="Verdana" w:hAnsi="Verdana"/>
          <w:sz w:val="20"/>
          <w:szCs w:val="20"/>
        </w:rPr>
      </w:pPr>
    </w:p>
    <w:p w14:paraId="7FC89905" w14:textId="77777777" w:rsidR="007618A7" w:rsidRPr="00AA70CB" w:rsidRDefault="007618A7" w:rsidP="007618A7">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center"/>
        <w:rPr>
          <w:rFonts w:ascii="Verdana" w:hAnsi="Verdana"/>
          <w:b/>
        </w:rPr>
      </w:pPr>
      <w:r w:rsidRPr="00AA70CB">
        <w:rPr>
          <w:rFonts w:ascii="Verdana" w:hAnsi="Verdana"/>
          <w:b/>
        </w:rPr>
        <w:t xml:space="preserve">FORMULAIRE DE DEMANDE D’AUTORISATION </w:t>
      </w:r>
    </w:p>
    <w:p w14:paraId="4DA343EF" w14:textId="747FD5E8" w:rsidR="007618A7" w:rsidRPr="00AA70CB" w:rsidRDefault="007618A7" w:rsidP="007618A7">
      <w:pPr>
        <w:pBdr>
          <w:top w:val="single" w:sz="4" w:space="1" w:color="auto"/>
          <w:left w:val="single" w:sz="4" w:space="4" w:color="auto"/>
          <w:bottom w:val="single" w:sz="4" w:space="1" w:color="auto"/>
          <w:right w:val="single" w:sz="4" w:space="4" w:color="auto"/>
        </w:pBdr>
        <w:shd w:val="clear" w:color="auto" w:fill="D0CECE" w:themeFill="background2" w:themeFillShade="E6"/>
        <w:spacing w:line="240" w:lineRule="auto"/>
        <w:jc w:val="center"/>
        <w:rPr>
          <w:rFonts w:ascii="Verdana" w:hAnsi="Verdana"/>
          <w:b/>
        </w:rPr>
      </w:pPr>
      <w:r w:rsidRPr="00AA70CB">
        <w:rPr>
          <w:rFonts w:ascii="Verdana" w:hAnsi="Verdana"/>
          <w:b/>
        </w:rPr>
        <w:t xml:space="preserve">DE SOUTENANCE </w:t>
      </w:r>
      <w:r>
        <w:rPr>
          <w:rFonts w:ascii="Verdana" w:hAnsi="Verdana"/>
          <w:b/>
        </w:rPr>
        <w:t xml:space="preserve">HDR </w:t>
      </w:r>
      <w:r w:rsidRPr="00AA70CB">
        <w:rPr>
          <w:rFonts w:ascii="Verdana" w:hAnsi="Verdana"/>
          <w:b/>
        </w:rPr>
        <w:t>DEMATERIALISEE</w:t>
      </w:r>
    </w:p>
    <w:p w14:paraId="0B72100E" w14:textId="77777777" w:rsidR="007618A7" w:rsidRDefault="007618A7" w:rsidP="007618A7">
      <w:pPr>
        <w:tabs>
          <w:tab w:val="left" w:pos="851"/>
        </w:tabs>
        <w:suppressAutoHyphens/>
        <w:spacing w:after="0" w:line="360" w:lineRule="auto"/>
        <w:jc w:val="both"/>
        <w:rPr>
          <w:rFonts w:ascii="Verdana" w:hAnsi="Verdana" w:cs="Arial"/>
          <w:sz w:val="20"/>
          <w:szCs w:val="20"/>
        </w:rPr>
      </w:pPr>
    </w:p>
    <w:p w14:paraId="31DE8F9A" w14:textId="785FB6E4" w:rsidR="007618A7" w:rsidRPr="00AA70CB" w:rsidRDefault="007618A7" w:rsidP="007618A7">
      <w:pPr>
        <w:tabs>
          <w:tab w:val="left" w:pos="851"/>
        </w:tabs>
        <w:suppressAutoHyphens/>
        <w:spacing w:after="0" w:line="360" w:lineRule="auto"/>
        <w:jc w:val="both"/>
        <w:rPr>
          <w:rFonts w:ascii="Verdana" w:hAnsi="Verdana"/>
          <w:b/>
          <w:sz w:val="20"/>
          <w:szCs w:val="20"/>
        </w:rPr>
      </w:pPr>
      <w:r w:rsidRPr="00AA70CB">
        <w:rPr>
          <w:rFonts w:ascii="Verdana" w:hAnsi="Verdana"/>
          <w:b/>
          <w:sz w:val="20"/>
          <w:szCs w:val="20"/>
        </w:rPr>
        <w:t>Joindre à ce formulaire la copie de la demande d’autorisation de soutenance</w:t>
      </w:r>
      <w:r>
        <w:rPr>
          <w:rFonts w:ascii="Verdana" w:hAnsi="Verdana"/>
          <w:b/>
          <w:sz w:val="20"/>
          <w:szCs w:val="20"/>
        </w:rPr>
        <w:t xml:space="preserve"> d’HDR</w:t>
      </w:r>
    </w:p>
    <w:p w14:paraId="4237C85C" w14:textId="77777777" w:rsidR="007618A7" w:rsidRDefault="007618A7" w:rsidP="007618A7">
      <w:pPr>
        <w:tabs>
          <w:tab w:val="left" w:pos="851"/>
        </w:tabs>
        <w:suppressAutoHyphens/>
        <w:spacing w:after="0" w:line="360" w:lineRule="auto"/>
        <w:jc w:val="both"/>
        <w:rPr>
          <w:rFonts w:ascii="Verdana" w:hAnsi="Verdana" w:cs="Arial"/>
          <w:sz w:val="20"/>
          <w:szCs w:val="20"/>
        </w:rPr>
      </w:pPr>
    </w:p>
    <w:p w14:paraId="710E3AD9" w14:textId="2064BEE8" w:rsidR="007618A7" w:rsidRDefault="007618A7" w:rsidP="007618A7">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t>Candidat à l’HDR</w:t>
      </w:r>
    </w:p>
    <w:p w14:paraId="49F49755" w14:textId="77777777" w:rsidR="007618A7" w:rsidRDefault="007618A7" w:rsidP="007618A7">
      <w:pPr>
        <w:tabs>
          <w:tab w:val="left" w:pos="851"/>
        </w:tabs>
        <w:suppressAutoHyphens/>
        <w:spacing w:after="0" w:line="360" w:lineRule="auto"/>
        <w:jc w:val="both"/>
        <w:rPr>
          <w:rFonts w:ascii="Verdana" w:hAnsi="Verdana"/>
          <w:sz w:val="20"/>
          <w:szCs w:val="20"/>
        </w:rPr>
      </w:pPr>
    </w:p>
    <w:p w14:paraId="475E8580"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t>NOM, Prénom :</w:t>
      </w:r>
    </w:p>
    <w:p w14:paraId="10344F60" w14:textId="1B682B02"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t>Je sollicite l’autorisation de soutenir en visioconférence total. Celle-ci ne peut pas être reportée à une date ultérieure et présente le caractère exceptionnel motivant ma demande suivant :</w:t>
      </w:r>
    </w:p>
    <w:p w14:paraId="41D5E17A" w14:textId="77777777" w:rsidR="007618A7" w:rsidRDefault="007618A7" w:rsidP="007618A7">
      <w:pPr>
        <w:tabs>
          <w:tab w:val="left" w:pos="851"/>
        </w:tabs>
        <w:suppressAutoHyphens/>
        <w:spacing w:after="0" w:line="360" w:lineRule="auto"/>
        <w:jc w:val="both"/>
        <w:rPr>
          <w:rFonts w:ascii="Verdana" w:hAnsi="Verdana"/>
          <w:sz w:val="20"/>
          <w:szCs w:val="20"/>
        </w:rPr>
      </w:pPr>
    </w:p>
    <w:p w14:paraId="4537E9B9" w14:textId="77777777" w:rsidR="007618A7" w:rsidRDefault="007618A7" w:rsidP="007618A7">
      <w:pPr>
        <w:tabs>
          <w:tab w:val="left" w:pos="851"/>
        </w:tabs>
        <w:suppressAutoHyphens/>
        <w:spacing w:after="0" w:line="360" w:lineRule="auto"/>
        <w:jc w:val="both"/>
        <w:rPr>
          <w:rFonts w:ascii="Verdana" w:hAnsi="Verdana"/>
          <w:sz w:val="20"/>
          <w:szCs w:val="20"/>
        </w:rPr>
      </w:pPr>
    </w:p>
    <w:p w14:paraId="0D0E4756" w14:textId="77777777" w:rsidR="007618A7" w:rsidRDefault="007618A7" w:rsidP="007618A7">
      <w:pPr>
        <w:tabs>
          <w:tab w:val="left" w:pos="851"/>
        </w:tabs>
        <w:suppressAutoHyphens/>
        <w:spacing w:after="0" w:line="360" w:lineRule="auto"/>
        <w:jc w:val="both"/>
        <w:rPr>
          <w:rFonts w:ascii="Verdana" w:hAnsi="Verdana"/>
          <w:sz w:val="20"/>
          <w:szCs w:val="20"/>
        </w:rPr>
      </w:pPr>
    </w:p>
    <w:p w14:paraId="77D35BA5" w14:textId="77777777" w:rsidR="007618A7" w:rsidRDefault="007618A7" w:rsidP="007618A7">
      <w:pPr>
        <w:tabs>
          <w:tab w:val="left" w:pos="851"/>
        </w:tabs>
        <w:suppressAutoHyphens/>
        <w:spacing w:after="0" w:line="360" w:lineRule="auto"/>
        <w:jc w:val="both"/>
        <w:rPr>
          <w:rFonts w:ascii="Verdana" w:hAnsi="Verdana"/>
          <w:sz w:val="20"/>
          <w:szCs w:val="20"/>
        </w:rPr>
      </w:pPr>
    </w:p>
    <w:p w14:paraId="026FCBFF" w14:textId="77777777" w:rsidR="007618A7" w:rsidRDefault="007618A7" w:rsidP="007618A7">
      <w:pPr>
        <w:tabs>
          <w:tab w:val="left" w:pos="851"/>
        </w:tabs>
        <w:suppressAutoHyphens/>
        <w:spacing w:after="0" w:line="360" w:lineRule="auto"/>
        <w:jc w:val="both"/>
        <w:rPr>
          <w:rFonts w:ascii="Verdana" w:hAnsi="Verdana"/>
          <w:sz w:val="20"/>
          <w:szCs w:val="20"/>
        </w:rPr>
      </w:pPr>
    </w:p>
    <w:p w14:paraId="56FBDA3F" w14:textId="77777777" w:rsidR="007618A7" w:rsidRDefault="007618A7" w:rsidP="007618A7">
      <w:pPr>
        <w:tabs>
          <w:tab w:val="left" w:pos="851"/>
        </w:tabs>
        <w:suppressAutoHyphens/>
        <w:spacing w:after="0" w:line="360" w:lineRule="auto"/>
        <w:jc w:val="both"/>
        <w:rPr>
          <w:rFonts w:ascii="Verdana" w:hAnsi="Verdana"/>
          <w:sz w:val="20"/>
          <w:szCs w:val="20"/>
        </w:rPr>
      </w:pPr>
    </w:p>
    <w:p w14:paraId="16F087AB" w14:textId="77777777" w:rsidR="007618A7" w:rsidRDefault="007618A7" w:rsidP="007618A7">
      <w:pPr>
        <w:tabs>
          <w:tab w:val="left" w:pos="851"/>
        </w:tabs>
        <w:suppressAutoHyphens/>
        <w:spacing w:after="0" w:line="360" w:lineRule="auto"/>
        <w:jc w:val="right"/>
        <w:rPr>
          <w:rFonts w:ascii="Verdana" w:hAnsi="Verdana"/>
          <w:sz w:val="20"/>
          <w:szCs w:val="20"/>
        </w:rPr>
      </w:pPr>
      <w:r>
        <w:rPr>
          <w:rFonts w:ascii="Verdana" w:hAnsi="Verdana"/>
          <w:sz w:val="20"/>
          <w:szCs w:val="20"/>
        </w:rPr>
        <w:t>Nom, prénom, date et signature</w:t>
      </w:r>
    </w:p>
    <w:p w14:paraId="24916A5D" w14:textId="77777777" w:rsidR="007618A7" w:rsidRDefault="007618A7" w:rsidP="007618A7">
      <w:pPr>
        <w:tabs>
          <w:tab w:val="left" w:pos="851"/>
        </w:tabs>
        <w:suppressAutoHyphens/>
        <w:spacing w:after="0" w:line="360" w:lineRule="auto"/>
        <w:jc w:val="both"/>
        <w:rPr>
          <w:rFonts w:ascii="Verdana" w:hAnsi="Verdana"/>
          <w:sz w:val="20"/>
          <w:szCs w:val="20"/>
        </w:rPr>
      </w:pPr>
    </w:p>
    <w:p w14:paraId="79AA30F2" w14:textId="77777777" w:rsidR="007618A7" w:rsidRDefault="007618A7" w:rsidP="007618A7">
      <w:pPr>
        <w:tabs>
          <w:tab w:val="left" w:pos="851"/>
        </w:tabs>
        <w:suppressAutoHyphens/>
        <w:spacing w:after="0" w:line="360" w:lineRule="auto"/>
        <w:jc w:val="both"/>
        <w:rPr>
          <w:rFonts w:ascii="Verdana" w:hAnsi="Verdana"/>
          <w:sz w:val="20"/>
          <w:szCs w:val="20"/>
        </w:rPr>
      </w:pPr>
    </w:p>
    <w:p w14:paraId="2BAD665A" w14:textId="77777777" w:rsidR="007618A7" w:rsidRDefault="007618A7" w:rsidP="007618A7">
      <w:pPr>
        <w:tabs>
          <w:tab w:val="left" w:pos="851"/>
        </w:tabs>
        <w:suppressAutoHyphens/>
        <w:spacing w:after="0" w:line="360" w:lineRule="auto"/>
        <w:jc w:val="right"/>
        <w:rPr>
          <w:rFonts w:ascii="Verdana" w:hAnsi="Verdana"/>
          <w:sz w:val="20"/>
          <w:szCs w:val="20"/>
        </w:rPr>
      </w:pPr>
    </w:p>
    <w:p w14:paraId="363C44D7" w14:textId="77777777" w:rsidR="007618A7" w:rsidRDefault="007618A7" w:rsidP="007618A7">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t>Ecole doctorale</w:t>
      </w:r>
    </w:p>
    <w:p w14:paraId="4129C425" w14:textId="77777777" w:rsidR="007618A7" w:rsidRDefault="007618A7" w:rsidP="007618A7">
      <w:pPr>
        <w:tabs>
          <w:tab w:val="left" w:pos="851"/>
        </w:tabs>
        <w:suppressAutoHyphens/>
        <w:spacing w:after="0" w:line="360" w:lineRule="auto"/>
        <w:jc w:val="both"/>
        <w:rPr>
          <w:rFonts w:ascii="Verdana" w:hAnsi="Verdana"/>
          <w:sz w:val="20"/>
          <w:szCs w:val="20"/>
        </w:rPr>
      </w:pPr>
    </w:p>
    <w:p w14:paraId="7A56A9B0"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t>Avis motivé :</w:t>
      </w:r>
    </w:p>
    <w:p w14:paraId="69B8B481" w14:textId="77777777" w:rsidR="007618A7" w:rsidRDefault="007618A7" w:rsidP="007618A7">
      <w:pPr>
        <w:tabs>
          <w:tab w:val="left" w:pos="851"/>
        </w:tabs>
        <w:suppressAutoHyphens/>
        <w:spacing w:after="0" w:line="360" w:lineRule="auto"/>
        <w:jc w:val="both"/>
        <w:rPr>
          <w:rFonts w:ascii="Verdana" w:hAnsi="Verdana"/>
          <w:sz w:val="20"/>
          <w:szCs w:val="20"/>
        </w:rPr>
      </w:pPr>
    </w:p>
    <w:p w14:paraId="6DF1A488" w14:textId="77777777" w:rsidR="007618A7" w:rsidRDefault="007618A7" w:rsidP="007618A7">
      <w:pPr>
        <w:tabs>
          <w:tab w:val="left" w:pos="851"/>
        </w:tabs>
        <w:suppressAutoHyphens/>
        <w:spacing w:after="0" w:line="360" w:lineRule="auto"/>
        <w:jc w:val="both"/>
        <w:rPr>
          <w:rFonts w:ascii="Verdana" w:hAnsi="Verdana"/>
          <w:sz w:val="20"/>
          <w:szCs w:val="20"/>
        </w:rPr>
      </w:pPr>
    </w:p>
    <w:p w14:paraId="6A41F648" w14:textId="77777777" w:rsidR="007618A7" w:rsidRDefault="007618A7" w:rsidP="007618A7">
      <w:pPr>
        <w:tabs>
          <w:tab w:val="left" w:pos="851"/>
        </w:tabs>
        <w:suppressAutoHyphens/>
        <w:spacing w:after="0" w:line="360" w:lineRule="auto"/>
        <w:jc w:val="both"/>
        <w:rPr>
          <w:rFonts w:ascii="Verdana" w:hAnsi="Verdana"/>
          <w:sz w:val="20"/>
          <w:szCs w:val="20"/>
        </w:rPr>
      </w:pPr>
    </w:p>
    <w:p w14:paraId="7F92122D"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Favorable</w:t>
      </w:r>
    </w:p>
    <w:p w14:paraId="21D04960"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Défavorable</w:t>
      </w:r>
    </w:p>
    <w:p w14:paraId="4E9BB99F" w14:textId="77777777" w:rsidR="007618A7" w:rsidRDefault="007618A7" w:rsidP="007618A7">
      <w:pPr>
        <w:tabs>
          <w:tab w:val="left" w:pos="851"/>
        </w:tabs>
        <w:suppressAutoHyphens/>
        <w:spacing w:after="0" w:line="360" w:lineRule="auto"/>
        <w:jc w:val="both"/>
        <w:rPr>
          <w:rFonts w:ascii="Verdana" w:hAnsi="Verdana"/>
          <w:sz w:val="20"/>
          <w:szCs w:val="20"/>
        </w:rPr>
      </w:pPr>
    </w:p>
    <w:p w14:paraId="472CE91F" w14:textId="77777777" w:rsidR="007618A7" w:rsidRDefault="007618A7" w:rsidP="007618A7">
      <w:pPr>
        <w:tabs>
          <w:tab w:val="left" w:pos="851"/>
        </w:tabs>
        <w:suppressAutoHyphens/>
        <w:spacing w:after="0" w:line="360" w:lineRule="auto"/>
        <w:jc w:val="right"/>
        <w:rPr>
          <w:rFonts w:ascii="Verdana" w:hAnsi="Verdana"/>
          <w:sz w:val="20"/>
          <w:szCs w:val="20"/>
        </w:rPr>
      </w:pPr>
      <w:r>
        <w:rPr>
          <w:rFonts w:ascii="Verdana" w:hAnsi="Verdana"/>
          <w:sz w:val="20"/>
          <w:szCs w:val="20"/>
        </w:rPr>
        <w:t>Nom, prénom, date et signature</w:t>
      </w:r>
    </w:p>
    <w:p w14:paraId="20F8145E" w14:textId="77777777" w:rsidR="007618A7" w:rsidRDefault="007618A7" w:rsidP="007618A7">
      <w:pPr>
        <w:tabs>
          <w:tab w:val="left" w:pos="851"/>
        </w:tabs>
        <w:suppressAutoHyphens/>
        <w:spacing w:after="0" w:line="360" w:lineRule="auto"/>
        <w:jc w:val="right"/>
        <w:rPr>
          <w:rFonts w:ascii="Verdana" w:hAnsi="Verdana"/>
          <w:sz w:val="20"/>
          <w:szCs w:val="20"/>
        </w:rPr>
      </w:pPr>
    </w:p>
    <w:p w14:paraId="68322646" w14:textId="77777777" w:rsidR="007618A7" w:rsidRDefault="007618A7" w:rsidP="007618A7">
      <w:pPr>
        <w:tabs>
          <w:tab w:val="left" w:pos="851"/>
        </w:tabs>
        <w:suppressAutoHyphens/>
        <w:spacing w:after="0" w:line="360" w:lineRule="auto"/>
        <w:jc w:val="both"/>
        <w:rPr>
          <w:rFonts w:ascii="Verdana" w:hAnsi="Verdana"/>
          <w:sz w:val="20"/>
          <w:szCs w:val="20"/>
        </w:rPr>
      </w:pPr>
    </w:p>
    <w:p w14:paraId="66F33A3F" w14:textId="77777777" w:rsidR="007618A7" w:rsidRDefault="007618A7" w:rsidP="007618A7">
      <w:pPr>
        <w:tabs>
          <w:tab w:val="left" w:pos="851"/>
        </w:tabs>
        <w:suppressAutoHyphens/>
        <w:spacing w:after="0" w:line="360" w:lineRule="auto"/>
        <w:jc w:val="both"/>
        <w:rPr>
          <w:rFonts w:ascii="Verdana" w:hAnsi="Verdana"/>
          <w:sz w:val="20"/>
          <w:szCs w:val="20"/>
        </w:rPr>
      </w:pPr>
    </w:p>
    <w:p w14:paraId="1C0E7588" w14:textId="77777777" w:rsidR="007618A7" w:rsidRDefault="007618A7" w:rsidP="007618A7">
      <w:pPr>
        <w:tabs>
          <w:tab w:val="left" w:pos="851"/>
        </w:tabs>
        <w:suppressAutoHyphens/>
        <w:spacing w:after="0" w:line="360" w:lineRule="auto"/>
        <w:jc w:val="both"/>
        <w:rPr>
          <w:rFonts w:ascii="Verdana" w:hAnsi="Verdana"/>
          <w:sz w:val="20"/>
          <w:szCs w:val="20"/>
        </w:rPr>
      </w:pPr>
    </w:p>
    <w:p w14:paraId="71BF926F" w14:textId="77777777" w:rsidR="007618A7" w:rsidRDefault="007618A7" w:rsidP="007618A7">
      <w:pPr>
        <w:pBdr>
          <w:top w:val="single" w:sz="4" w:space="1" w:color="auto"/>
          <w:left w:val="single" w:sz="4" w:space="4" w:color="auto"/>
          <w:bottom w:val="single" w:sz="4" w:space="1" w:color="auto"/>
          <w:right w:val="single" w:sz="4" w:space="4" w:color="auto"/>
        </w:pBdr>
        <w:tabs>
          <w:tab w:val="left" w:pos="851"/>
        </w:tabs>
        <w:suppressAutoHyphens/>
        <w:spacing w:after="0" w:line="360" w:lineRule="auto"/>
        <w:jc w:val="both"/>
        <w:rPr>
          <w:rFonts w:ascii="Verdana" w:hAnsi="Verdana"/>
          <w:sz w:val="20"/>
          <w:szCs w:val="20"/>
        </w:rPr>
      </w:pPr>
      <w:r>
        <w:rPr>
          <w:rFonts w:ascii="Verdana" w:hAnsi="Verdana"/>
          <w:sz w:val="20"/>
          <w:szCs w:val="20"/>
        </w:rPr>
        <w:lastRenderedPageBreak/>
        <w:t>Collège doctoral UBFC</w:t>
      </w:r>
    </w:p>
    <w:p w14:paraId="5D6196B9" w14:textId="77777777" w:rsidR="007618A7" w:rsidRDefault="007618A7" w:rsidP="007618A7">
      <w:pPr>
        <w:tabs>
          <w:tab w:val="left" w:pos="851"/>
        </w:tabs>
        <w:suppressAutoHyphens/>
        <w:spacing w:after="0" w:line="360" w:lineRule="auto"/>
        <w:jc w:val="both"/>
        <w:rPr>
          <w:rFonts w:ascii="Verdana" w:hAnsi="Verdana"/>
          <w:sz w:val="20"/>
          <w:szCs w:val="20"/>
        </w:rPr>
      </w:pPr>
    </w:p>
    <w:p w14:paraId="03E00E5A"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Accorde</w:t>
      </w:r>
    </w:p>
    <w:p w14:paraId="45934FB0"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sym w:font="Wingdings 2" w:char="F0A3"/>
      </w:r>
      <w:r>
        <w:rPr>
          <w:rFonts w:ascii="Verdana" w:hAnsi="Verdana"/>
          <w:sz w:val="20"/>
          <w:szCs w:val="20"/>
        </w:rPr>
        <w:t xml:space="preserve"> N’accorde pas</w:t>
      </w:r>
    </w:p>
    <w:p w14:paraId="3F64E73B" w14:textId="77777777" w:rsidR="007618A7" w:rsidRDefault="007618A7" w:rsidP="007618A7">
      <w:pPr>
        <w:tabs>
          <w:tab w:val="left" w:pos="851"/>
        </w:tabs>
        <w:suppressAutoHyphens/>
        <w:spacing w:after="0" w:line="360" w:lineRule="auto"/>
        <w:jc w:val="both"/>
        <w:rPr>
          <w:rFonts w:ascii="Verdana" w:hAnsi="Verdana"/>
          <w:sz w:val="20"/>
          <w:szCs w:val="20"/>
        </w:rPr>
      </w:pPr>
      <w:r>
        <w:rPr>
          <w:rFonts w:ascii="Verdana" w:hAnsi="Verdana"/>
          <w:sz w:val="20"/>
          <w:szCs w:val="20"/>
        </w:rPr>
        <w:t>La tenue de la soutenance de nom, prénom en visioconférence totale.</w:t>
      </w:r>
    </w:p>
    <w:p w14:paraId="1D07A98A" w14:textId="77777777" w:rsidR="007618A7" w:rsidRDefault="007618A7" w:rsidP="007618A7">
      <w:pPr>
        <w:tabs>
          <w:tab w:val="left" w:pos="851"/>
        </w:tabs>
        <w:suppressAutoHyphens/>
        <w:spacing w:after="0" w:line="360" w:lineRule="auto"/>
        <w:jc w:val="both"/>
        <w:rPr>
          <w:rFonts w:ascii="Verdana" w:hAnsi="Verdana"/>
          <w:sz w:val="20"/>
          <w:szCs w:val="20"/>
        </w:rPr>
      </w:pPr>
    </w:p>
    <w:p w14:paraId="49FFC436" w14:textId="77777777" w:rsidR="007618A7" w:rsidRDefault="007618A7" w:rsidP="007618A7">
      <w:pPr>
        <w:tabs>
          <w:tab w:val="left" w:pos="851"/>
        </w:tabs>
        <w:suppressAutoHyphens/>
        <w:spacing w:after="0" w:line="360" w:lineRule="auto"/>
        <w:jc w:val="both"/>
        <w:rPr>
          <w:rFonts w:ascii="Verdana" w:hAnsi="Verdana"/>
          <w:sz w:val="20"/>
          <w:szCs w:val="20"/>
        </w:rPr>
      </w:pPr>
    </w:p>
    <w:p w14:paraId="7417247B" w14:textId="2627BA0C" w:rsidR="007618A7" w:rsidRDefault="007618A7" w:rsidP="007618A7">
      <w:pPr>
        <w:tabs>
          <w:tab w:val="left" w:pos="851"/>
        </w:tabs>
        <w:suppressAutoHyphens/>
        <w:spacing w:after="0" w:line="360" w:lineRule="auto"/>
        <w:jc w:val="right"/>
        <w:rPr>
          <w:rFonts w:ascii="Verdana" w:hAnsi="Verdana"/>
          <w:sz w:val="20"/>
          <w:szCs w:val="20"/>
        </w:rPr>
      </w:pPr>
      <w:r>
        <w:rPr>
          <w:rFonts w:ascii="Verdana" w:hAnsi="Verdana"/>
          <w:sz w:val="20"/>
          <w:szCs w:val="20"/>
        </w:rPr>
        <w:t>Philippe Lutz, Directeur du Collège doctoral</w:t>
      </w:r>
    </w:p>
    <w:p w14:paraId="36DF6CDC" w14:textId="77777777" w:rsidR="007618A7" w:rsidRDefault="007618A7" w:rsidP="007618A7">
      <w:pPr>
        <w:tabs>
          <w:tab w:val="left" w:pos="851"/>
        </w:tabs>
        <w:suppressAutoHyphens/>
        <w:spacing w:after="0" w:line="360" w:lineRule="auto"/>
        <w:jc w:val="right"/>
        <w:rPr>
          <w:rFonts w:ascii="Verdana" w:hAnsi="Verdana"/>
          <w:sz w:val="20"/>
          <w:szCs w:val="20"/>
        </w:rPr>
      </w:pPr>
    </w:p>
    <w:p w14:paraId="345FF63C" w14:textId="77777777" w:rsidR="007618A7" w:rsidRDefault="007618A7" w:rsidP="007618A7">
      <w:pPr>
        <w:rPr>
          <w:rFonts w:ascii="Verdana" w:hAnsi="Verdana"/>
          <w:sz w:val="20"/>
          <w:szCs w:val="20"/>
        </w:rPr>
      </w:pPr>
      <w:r>
        <w:rPr>
          <w:rFonts w:ascii="Verdana" w:hAnsi="Verdana"/>
          <w:sz w:val="20"/>
          <w:szCs w:val="20"/>
        </w:rPr>
        <w:br w:type="page"/>
      </w:r>
    </w:p>
    <w:p w14:paraId="3FC93AC0" w14:textId="5B8B4F88" w:rsidR="00AA70CB" w:rsidRDefault="00AA70CB" w:rsidP="00D23186">
      <w:pPr>
        <w:tabs>
          <w:tab w:val="left" w:pos="851"/>
        </w:tabs>
        <w:suppressAutoHyphens/>
        <w:spacing w:after="0" w:line="360" w:lineRule="auto"/>
        <w:jc w:val="both"/>
        <w:rPr>
          <w:rFonts w:ascii="Verdana" w:hAnsi="Verdana"/>
          <w:sz w:val="20"/>
          <w:szCs w:val="20"/>
        </w:rPr>
      </w:pPr>
    </w:p>
    <w:p w14:paraId="1C1E201E" w14:textId="77777777" w:rsidR="007618A7" w:rsidRDefault="007618A7" w:rsidP="007618A7"/>
    <w:p w14:paraId="4AC2E2DC" w14:textId="77777777" w:rsidR="007618A7" w:rsidRPr="00AA70CB" w:rsidRDefault="007618A7" w:rsidP="007618A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Verdana" w:hAnsi="Verdana"/>
          <w:b/>
        </w:rPr>
      </w:pPr>
      <w:r w:rsidRPr="00AA70CB">
        <w:rPr>
          <w:rFonts w:ascii="Verdana" w:hAnsi="Verdana"/>
          <w:b/>
        </w:rPr>
        <w:t>DELEGATION DE SIGNATURE - MEMBRE DU JURY EN VISIOCONFERENCE</w:t>
      </w:r>
    </w:p>
    <w:p w14:paraId="3185E219" w14:textId="77777777" w:rsidR="007618A7" w:rsidRDefault="007618A7" w:rsidP="007618A7">
      <w:pPr>
        <w:jc w:val="center"/>
        <w:rPr>
          <w:rFonts w:ascii="Verdana" w:hAnsi="Verdana"/>
        </w:rPr>
      </w:pPr>
    </w:p>
    <w:p w14:paraId="783F9A31" w14:textId="77777777" w:rsidR="007618A7" w:rsidRPr="00BC6391" w:rsidRDefault="007618A7" w:rsidP="007618A7">
      <w:pPr>
        <w:suppressAutoHyphens/>
        <w:spacing w:line="240" w:lineRule="auto"/>
        <w:jc w:val="both"/>
        <w:rPr>
          <w:rFonts w:ascii="Verdana" w:hAnsi="Verdana"/>
          <w:color w:val="000000"/>
          <w:sz w:val="20"/>
        </w:rPr>
      </w:pPr>
    </w:p>
    <w:p w14:paraId="3B0B4416" w14:textId="77777777" w:rsidR="007618A7" w:rsidRDefault="007618A7" w:rsidP="007618A7">
      <w:pPr>
        <w:spacing w:after="240"/>
        <w:jc w:val="both"/>
        <w:rPr>
          <w:rFonts w:ascii="Verdana" w:hAnsi="Verdana"/>
          <w:sz w:val="20"/>
          <w:szCs w:val="20"/>
        </w:rPr>
      </w:pPr>
    </w:p>
    <w:p w14:paraId="3A3FC441" w14:textId="77777777" w:rsidR="007618A7" w:rsidRDefault="007618A7" w:rsidP="007618A7">
      <w:pPr>
        <w:spacing w:after="240"/>
        <w:jc w:val="both"/>
        <w:rPr>
          <w:rFonts w:ascii="Verdana" w:hAnsi="Verdana"/>
          <w:sz w:val="20"/>
          <w:szCs w:val="20"/>
        </w:rPr>
      </w:pPr>
      <w:r>
        <w:rPr>
          <w:rFonts w:ascii="Verdana" w:hAnsi="Verdana"/>
          <w:sz w:val="20"/>
          <w:szCs w:val="20"/>
        </w:rPr>
        <w:t>NOM et Prénom du candidat : ……………………………………………………………………………………………………………………….</w:t>
      </w:r>
    </w:p>
    <w:p w14:paraId="3B58B74C" w14:textId="77777777" w:rsidR="007618A7" w:rsidRDefault="007618A7" w:rsidP="007618A7">
      <w:pPr>
        <w:spacing w:after="240"/>
        <w:jc w:val="both"/>
        <w:rPr>
          <w:rFonts w:ascii="Verdana" w:hAnsi="Verdana"/>
          <w:sz w:val="20"/>
          <w:szCs w:val="20"/>
        </w:rPr>
      </w:pPr>
      <w:r>
        <w:rPr>
          <w:rFonts w:ascii="Verdana" w:hAnsi="Verdana"/>
          <w:sz w:val="20"/>
          <w:szCs w:val="20"/>
        </w:rPr>
        <w:t xml:space="preserve">Date de soutenance : …… / …… / …… </w:t>
      </w:r>
      <w:r>
        <w:rPr>
          <w:rFonts w:ascii="Verdana" w:hAnsi="Verdana"/>
          <w:sz w:val="20"/>
          <w:szCs w:val="20"/>
        </w:rPr>
        <w:tab/>
        <w:t>Heure de soutenance : …………………………………….</w:t>
      </w:r>
    </w:p>
    <w:p w14:paraId="557CB59A" w14:textId="77777777" w:rsidR="007618A7" w:rsidRDefault="007618A7" w:rsidP="007618A7">
      <w:pPr>
        <w:spacing w:after="240"/>
        <w:rPr>
          <w:rFonts w:ascii="Verdana" w:hAnsi="Verdana"/>
          <w:sz w:val="20"/>
          <w:szCs w:val="20"/>
        </w:rPr>
      </w:pPr>
      <w:r>
        <w:rPr>
          <w:rFonts w:ascii="Verdana" w:hAnsi="Verdana"/>
          <w:sz w:val="20"/>
          <w:szCs w:val="20"/>
        </w:rPr>
        <w:t>Lieu de soutenance :</w:t>
      </w:r>
      <w:r w:rsidRPr="00160976">
        <w:rPr>
          <w:rFonts w:ascii="Verdana" w:hAnsi="Verdana"/>
          <w:sz w:val="20"/>
          <w:szCs w:val="20"/>
        </w:rPr>
        <w:t xml:space="preserve"> </w:t>
      </w:r>
      <w:r>
        <w:rPr>
          <w:rFonts w:ascii="Verdana" w:hAnsi="Verdana"/>
          <w:sz w:val="20"/>
          <w:szCs w:val="20"/>
        </w:rPr>
        <w:t>…………………………………………………………………………………………………………………………………….</w:t>
      </w:r>
    </w:p>
    <w:p w14:paraId="2C4FAA5D" w14:textId="77777777" w:rsidR="007618A7" w:rsidRDefault="007618A7" w:rsidP="007618A7">
      <w:pPr>
        <w:spacing w:after="240"/>
        <w:jc w:val="both"/>
        <w:rPr>
          <w:rFonts w:ascii="Verdana" w:hAnsi="Verdana"/>
          <w:sz w:val="20"/>
          <w:szCs w:val="20"/>
        </w:rPr>
      </w:pPr>
    </w:p>
    <w:p w14:paraId="07478E53" w14:textId="77777777" w:rsidR="007618A7" w:rsidRDefault="007618A7" w:rsidP="007618A7">
      <w:pPr>
        <w:spacing w:after="0" w:line="360" w:lineRule="auto"/>
        <w:jc w:val="both"/>
        <w:rPr>
          <w:rFonts w:ascii="Verdana" w:hAnsi="Verdana"/>
          <w:sz w:val="20"/>
          <w:szCs w:val="20"/>
        </w:rPr>
      </w:pPr>
      <w:r>
        <w:rPr>
          <w:rFonts w:ascii="Verdana" w:hAnsi="Verdana"/>
          <w:sz w:val="20"/>
          <w:szCs w:val="20"/>
        </w:rPr>
        <w:t>Je soussigné(e), ………………………</w:t>
      </w:r>
      <w:proofErr w:type="gramStart"/>
      <w:r>
        <w:rPr>
          <w:rFonts w:ascii="Verdana" w:hAnsi="Verdana"/>
          <w:sz w:val="20"/>
          <w:szCs w:val="20"/>
        </w:rPr>
        <w:t>…….</w:t>
      </w:r>
      <w:proofErr w:type="gramEnd"/>
      <w:r>
        <w:rPr>
          <w:rFonts w:ascii="Verdana" w:hAnsi="Verdana"/>
          <w:sz w:val="20"/>
          <w:szCs w:val="20"/>
        </w:rPr>
        <w:t xml:space="preserve">…………………………………………………………………………………….. </w:t>
      </w:r>
      <w:r w:rsidRPr="00685619">
        <w:rPr>
          <w:rFonts w:ascii="Verdana" w:hAnsi="Verdana"/>
          <w:sz w:val="16"/>
          <w:szCs w:val="16"/>
        </w:rPr>
        <w:t>(</w:t>
      </w:r>
      <w:r w:rsidRPr="00685619">
        <w:rPr>
          <w:rFonts w:ascii="Verdana" w:hAnsi="Verdana" w:cs="Times New Roman"/>
          <w:i/>
          <w:sz w:val="16"/>
          <w:szCs w:val="16"/>
        </w:rPr>
        <w:t>NOM et Prénom du membre du jury en visioconférence)</w:t>
      </w:r>
      <w:r>
        <w:rPr>
          <w:rFonts w:ascii="Verdana" w:hAnsi="Verdana" w:cs="Times New Roman"/>
          <w:i/>
          <w:sz w:val="16"/>
          <w:szCs w:val="16"/>
        </w:rPr>
        <w:t xml:space="preserve">, </w:t>
      </w:r>
      <w:r>
        <w:rPr>
          <w:rFonts w:ascii="Verdana" w:hAnsi="Verdana"/>
          <w:sz w:val="20"/>
          <w:szCs w:val="20"/>
        </w:rPr>
        <w:t>déclare avoir pris connaissance des conditions de soutenance en visioconférence et donne délégation de signature au président du jury pour signer en mon nom les documents suivants afférents à la soutenance, à savoir :</w:t>
      </w:r>
    </w:p>
    <w:p w14:paraId="5F2BC624" w14:textId="77777777" w:rsidR="007618A7" w:rsidRDefault="007618A7" w:rsidP="007618A7">
      <w:pPr>
        <w:pStyle w:val="Paragraphedeliste"/>
        <w:numPr>
          <w:ilvl w:val="0"/>
          <w:numId w:val="11"/>
        </w:numPr>
        <w:spacing w:after="0" w:line="360" w:lineRule="auto"/>
        <w:jc w:val="both"/>
        <w:rPr>
          <w:rFonts w:ascii="Verdana" w:hAnsi="Verdana"/>
          <w:sz w:val="20"/>
          <w:szCs w:val="20"/>
        </w:rPr>
      </w:pPr>
      <w:proofErr w:type="gramStart"/>
      <w:r>
        <w:rPr>
          <w:rFonts w:ascii="Verdana" w:hAnsi="Verdana"/>
          <w:sz w:val="20"/>
          <w:szCs w:val="20"/>
        </w:rPr>
        <w:t>le</w:t>
      </w:r>
      <w:proofErr w:type="gramEnd"/>
      <w:r>
        <w:rPr>
          <w:rFonts w:ascii="Verdana" w:hAnsi="Verdana"/>
          <w:sz w:val="20"/>
          <w:szCs w:val="20"/>
        </w:rPr>
        <w:t xml:space="preserve"> procès-verbal de soutenance ;</w:t>
      </w:r>
    </w:p>
    <w:p w14:paraId="2D5D3190" w14:textId="77777777" w:rsidR="007618A7" w:rsidRPr="001206C3" w:rsidRDefault="007618A7" w:rsidP="007618A7">
      <w:pPr>
        <w:pStyle w:val="Paragraphedeliste"/>
        <w:numPr>
          <w:ilvl w:val="0"/>
          <w:numId w:val="11"/>
        </w:numPr>
        <w:spacing w:after="0" w:line="360" w:lineRule="auto"/>
        <w:jc w:val="both"/>
        <w:rPr>
          <w:rFonts w:ascii="Verdana" w:hAnsi="Verdana"/>
          <w:sz w:val="20"/>
          <w:szCs w:val="20"/>
        </w:rPr>
      </w:pPr>
      <w:proofErr w:type="gramStart"/>
      <w:r>
        <w:rPr>
          <w:rFonts w:ascii="Verdana" w:hAnsi="Verdana"/>
          <w:sz w:val="20"/>
          <w:szCs w:val="20"/>
        </w:rPr>
        <w:t>le</w:t>
      </w:r>
      <w:proofErr w:type="gramEnd"/>
      <w:r>
        <w:rPr>
          <w:rFonts w:ascii="Verdana" w:hAnsi="Verdana"/>
          <w:sz w:val="20"/>
          <w:szCs w:val="20"/>
        </w:rPr>
        <w:t xml:space="preserve"> rapport de soutenance.</w:t>
      </w:r>
    </w:p>
    <w:p w14:paraId="6B433D06" w14:textId="77777777" w:rsidR="007618A7" w:rsidRDefault="007618A7" w:rsidP="007618A7">
      <w:pPr>
        <w:spacing w:after="240"/>
        <w:jc w:val="right"/>
        <w:rPr>
          <w:rFonts w:ascii="Verdana" w:hAnsi="Verdana"/>
          <w:sz w:val="20"/>
          <w:szCs w:val="20"/>
        </w:rPr>
      </w:pPr>
    </w:p>
    <w:p w14:paraId="0D88F59C" w14:textId="77777777" w:rsidR="007618A7" w:rsidRDefault="007618A7" w:rsidP="007618A7">
      <w:pPr>
        <w:spacing w:after="240"/>
        <w:jc w:val="right"/>
        <w:rPr>
          <w:rFonts w:ascii="Verdana" w:hAnsi="Verdana"/>
          <w:sz w:val="20"/>
          <w:szCs w:val="20"/>
        </w:rPr>
      </w:pPr>
    </w:p>
    <w:p w14:paraId="5A4320D6" w14:textId="77777777" w:rsidR="007618A7" w:rsidRDefault="007618A7" w:rsidP="007618A7">
      <w:pPr>
        <w:spacing w:after="240"/>
        <w:jc w:val="right"/>
        <w:rPr>
          <w:rFonts w:ascii="Verdana" w:hAnsi="Verdana"/>
          <w:sz w:val="20"/>
          <w:szCs w:val="20"/>
        </w:rPr>
      </w:pPr>
      <w:r>
        <w:rPr>
          <w:rFonts w:ascii="Verdana" w:hAnsi="Verdana"/>
          <w:sz w:val="20"/>
          <w:szCs w:val="20"/>
        </w:rPr>
        <w:t>Fait à ……………………………………</w:t>
      </w:r>
      <w:proofErr w:type="gramStart"/>
      <w:r>
        <w:rPr>
          <w:rFonts w:ascii="Verdana" w:hAnsi="Verdana"/>
          <w:sz w:val="20"/>
          <w:szCs w:val="20"/>
        </w:rPr>
        <w:t>…….</w:t>
      </w:r>
      <w:proofErr w:type="gramEnd"/>
      <w:r>
        <w:rPr>
          <w:rFonts w:ascii="Verdana" w:hAnsi="Verdana"/>
          <w:sz w:val="20"/>
          <w:szCs w:val="20"/>
        </w:rPr>
        <w:t>., le …… / …… / ……</w:t>
      </w:r>
    </w:p>
    <w:p w14:paraId="5C4F904D" w14:textId="77777777" w:rsidR="007618A7" w:rsidRDefault="007618A7" w:rsidP="007618A7">
      <w:pPr>
        <w:spacing w:after="240"/>
        <w:rPr>
          <w:rFonts w:ascii="Verdana" w:hAnsi="Verdana"/>
          <w:sz w:val="20"/>
          <w:szCs w:val="20"/>
        </w:rPr>
      </w:pPr>
    </w:p>
    <w:p w14:paraId="735FBCA7" w14:textId="77777777" w:rsidR="007618A7" w:rsidRPr="003E4D27" w:rsidRDefault="007618A7" w:rsidP="007618A7">
      <w:pPr>
        <w:spacing w:after="240"/>
        <w:jc w:val="right"/>
        <w:rPr>
          <w:rFonts w:ascii="Verdana" w:hAnsi="Verdana"/>
          <w:sz w:val="20"/>
          <w:szCs w:val="20"/>
        </w:rPr>
      </w:pPr>
      <w:r>
        <w:rPr>
          <w:rFonts w:ascii="Verdana" w:hAnsi="Verdana"/>
          <w:sz w:val="20"/>
          <w:szCs w:val="20"/>
        </w:rPr>
        <w:t>Signature</w:t>
      </w:r>
    </w:p>
    <w:p w14:paraId="3AD534F9" w14:textId="77777777" w:rsidR="007618A7" w:rsidRPr="000F6BAA" w:rsidRDefault="007618A7" w:rsidP="007618A7">
      <w:pPr>
        <w:tabs>
          <w:tab w:val="left" w:pos="851"/>
        </w:tabs>
        <w:suppressAutoHyphens/>
        <w:spacing w:after="0" w:line="360" w:lineRule="auto"/>
        <w:jc w:val="both"/>
        <w:rPr>
          <w:rFonts w:ascii="Verdana" w:hAnsi="Verdana"/>
          <w:sz w:val="20"/>
          <w:szCs w:val="20"/>
        </w:rPr>
      </w:pPr>
    </w:p>
    <w:p w14:paraId="10BE2A44" w14:textId="77777777" w:rsidR="00AA70CB" w:rsidRDefault="00AA70CB" w:rsidP="00D23186">
      <w:pPr>
        <w:tabs>
          <w:tab w:val="left" w:pos="851"/>
        </w:tabs>
        <w:suppressAutoHyphens/>
        <w:spacing w:after="0" w:line="360" w:lineRule="auto"/>
        <w:jc w:val="both"/>
        <w:rPr>
          <w:rFonts w:ascii="Verdana" w:hAnsi="Verdana"/>
          <w:sz w:val="20"/>
          <w:szCs w:val="20"/>
        </w:rPr>
      </w:pPr>
    </w:p>
    <w:p w14:paraId="7D9AB35D" w14:textId="01F0069F" w:rsidR="00D23186" w:rsidRDefault="00D23186" w:rsidP="00D23186">
      <w:pPr>
        <w:tabs>
          <w:tab w:val="left" w:pos="851"/>
        </w:tabs>
        <w:suppressAutoHyphens/>
        <w:spacing w:after="0" w:line="360" w:lineRule="auto"/>
        <w:jc w:val="both"/>
        <w:rPr>
          <w:rFonts w:ascii="Verdana" w:hAnsi="Verdana"/>
          <w:sz w:val="20"/>
          <w:szCs w:val="20"/>
        </w:rPr>
      </w:pPr>
    </w:p>
    <w:p w14:paraId="30E35766" w14:textId="77777777" w:rsidR="000C552A" w:rsidRPr="000F6BAA" w:rsidRDefault="000C552A" w:rsidP="007618A7">
      <w:pPr>
        <w:rPr>
          <w:rFonts w:ascii="Verdana" w:hAnsi="Verdana"/>
          <w:sz w:val="20"/>
          <w:szCs w:val="20"/>
        </w:rPr>
      </w:pPr>
    </w:p>
    <w:sectPr w:rsidR="000C552A" w:rsidRPr="000F6BAA" w:rsidSect="009B3585">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7A49" w14:textId="77777777" w:rsidR="009E2696" w:rsidRDefault="009E2696" w:rsidP="009139DF">
      <w:pPr>
        <w:spacing w:after="0" w:line="240" w:lineRule="auto"/>
      </w:pPr>
      <w:r>
        <w:separator/>
      </w:r>
    </w:p>
  </w:endnote>
  <w:endnote w:type="continuationSeparator" w:id="0">
    <w:p w14:paraId="7099D26A" w14:textId="77777777" w:rsidR="009E2696" w:rsidRDefault="009E2696" w:rsidP="0091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AE3FD" w14:textId="77777777" w:rsidR="009E2696" w:rsidRDefault="009E2696" w:rsidP="009139DF">
      <w:pPr>
        <w:spacing w:after="0" w:line="240" w:lineRule="auto"/>
      </w:pPr>
      <w:r>
        <w:separator/>
      </w:r>
    </w:p>
  </w:footnote>
  <w:footnote w:type="continuationSeparator" w:id="0">
    <w:p w14:paraId="057A8B7F" w14:textId="77777777" w:rsidR="009E2696" w:rsidRDefault="009E2696" w:rsidP="0091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DBDF" w14:textId="442E7803" w:rsidR="00D23186" w:rsidRDefault="00A615D6" w:rsidP="00A615D6">
    <w:pPr>
      <w:pStyle w:val="En-tte"/>
      <w:jc w:val="center"/>
    </w:pPr>
    <w:r>
      <w:rPr>
        <w:rFonts w:ascii="Verdana" w:hAnsi="Verdana"/>
        <w:i/>
        <w:noProof/>
        <w:sz w:val="16"/>
        <w:szCs w:val="16"/>
        <w:lang w:eastAsia="fr-FR"/>
      </w:rPr>
      <w:drawing>
        <wp:inline distT="0" distB="0" distL="0" distR="0" wp14:anchorId="7447C4F5" wp14:editId="005BD987">
          <wp:extent cx="2239642" cy="11520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1">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p w14:paraId="21C487D3" w14:textId="77777777" w:rsidR="00D23186" w:rsidRDefault="00D2318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A4FA" w14:textId="246B4775" w:rsidR="009E49C8" w:rsidRPr="009B3585" w:rsidRDefault="009E49C8" w:rsidP="009B3585">
    <w:pPr>
      <w:pStyle w:val="En-tte"/>
      <w:tabs>
        <w:tab w:val="clear" w:pos="9072"/>
        <w:tab w:val="right" w:pos="10466"/>
      </w:tabs>
      <w:rPr>
        <w:rFonts w:ascii="Verdana" w:hAnsi="Verdana"/>
        <w:i/>
        <w:sz w:val="16"/>
        <w:szCs w:val="16"/>
      </w:rPr>
    </w:pPr>
    <w:r>
      <w:tab/>
      <w:t xml:space="preserve">        </w:t>
    </w:r>
    <w:r>
      <w:tab/>
    </w:r>
  </w:p>
  <w:p w14:paraId="04CA0C9A" w14:textId="77777777" w:rsidR="009E49C8" w:rsidRDefault="009E49C8">
    <w:pPr>
      <w:pStyle w:val="En-tte"/>
    </w:pPr>
  </w:p>
  <w:p w14:paraId="56521422" w14:textId="7EF08415" w:rsidR="009E49C8" w:rsidRDefault="009E49C8" w:rsidP="009B3585">
    <w:pPr>
      <w:pStyle w:val="En-tte"/>
      <w:jc w:val="center"/>
    </w:pPr>
    <w:r>
      <w:rPr>
        <w:rFonts w:ascii="Verdana" w:hAnsi="Verdana"/>
        <w:i/>
        <w:noProof/>
        <w:sz w:val="16"/>
        <w:szCs w:val="16"/>
        <w:lang w:eastAsia="fr-FR"/>
      </w:rPr>
      <w:drawing>
        <wp:inline distT="0" distB="0" distL="0" distR="0" wp14:anchorId="6C0827C4" wp14:editId="0FEA7A13">
          <wp:extent cx="2239642" cy="1152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1">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p w14:paraId="25DB524A" w14:textId="77777777" w:rsidR="009E49C8" w:rsidRDefault="009E49C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1494"/>
        </w:tabs>
        <w:ind w:left="1418" w:hanging="284"/>
      </w:pPr>
      <w:rPr>
        <w:rFonts w:ascii="Symbol" w:hAnsi="Symbol" w:cs="Symbol"/>
        <w:sz w:val="16"/>
        <w:szCs w:val="22"/>
      </w:rPr>
    </w:lvl>
  </w:abstractNum>
  <w:abstractNum w:abstractNumId="3" w15:restartNumberingAfterBreak="0">
    <w:nsid w:val="00000005"/>
    <w:multiLevelType w:val="singleLevel"/>
    <w:tmpl w:val="00000005"/>
    <w:name w:val="WW8Num5"/>
    <w:lvl w:ilvl="0">
      <w:numFmt w:val="bullet"/>
      <w:lvlText w:val="-"/>
      <w:lvlJc w:val="left"/>
      <w:pPr>
        <w:tabs>
          <w:tab w:val="num" w:pos="0"/>
        </w:tabs>
        <w:ind w:left="720" w:hanging="360"/>
      </w:pPr>
      <w:rPr>
        <w:rFonts w:ascii="Arial" w:hAnsi="Arial" w:cs="Arial" w:hint="default"/>
        <w:sz w:val="22"/>
        <w:szCs w:val="22"/>
      </w:rPr>
    </w:lvl>
  </w:abstractNum>
  <w:abstractNum w:abstractNumId="4" w15:restartNumberingAfterBreak="0">
    <w:nsid w:val="08D51575"/>
    <w:multiLevelType w:val="hybridMultilevel"/>
    <w:tmpl w:val="C9848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FA19C4"/>
    <w:multiLevelType w:val="hybridMultilevel"/>
    <w:tmpl w:val="76DC6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57035A"/>
    <w:multiLevelType w:val="hybridMultilevel"/>
    <w:tmpl w:val="C0BC5D14"/>
    <w:lvl w:ilvl="0" w:tplc="FB245B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33438C"/>
    <w:multiLevelType w:val="hybridMultilevel"/>
    <w:tmpl w:val="BA283648"/>
    <w:lvl w:ilvl="0" w:tplc="FB245B0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9A17F9"/>
    <w:multiLevelType w:val="hybridMultilevel"/>
    <w:tmpl w:val="3A8A4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B40015"/>
    <w:multiLevelType w:val="hybridMultilevel"/>
    <w:tmpl w:val="57E0B7A2"/>
    <w:lvl w:ilvl="0" w:tplc="9760BDE0">
      <w:numFmt w:val="bullet"/>
      <w:lvlText w:val=""/>
      <w:lvlJc w:val="left"/>
      <w:pPr>
        <w:ind w:left="1637" w:hanging="360"/>
      </w:pPr>
      <w:rPr>
        <w:rFonts w:ascii="Wingdings" w:eastAsia="Times New Roman" w:hAnsi="Wingdings" w:cs="Times New Roman"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0" w15:restartNumberingAfterBreak="0">
    <w:nsid w:val="67AA2133"/>
    <w:multiLevelType w:val="hybridMultilevel"/>
    <w:tmpl w:val="FBB04944"/>
    <w:lvl w:ilvl="0" w:tplc="B8CA9E3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D81B67"/>
    <w:multiLevelType w:val="hybridMultilevel"/>
    <w:tmpl w:val="CAD6F35C"/>
    <w:lvl w:ilvl="0" w:tplc="FB245B00">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7"/>
  </w:num>
  <w:num w:numId="2">
    <w:abstractNumId w:val="11"/>
  </w:num>
  <w:num w:numId="3">
    <w:abstractNumId w:val="6"/>
  </w:num>
  <w:num w:numId="4">
    <w:abstractNumId w:val="9"/>
  </w:num>
  <w:num w:numId="5">
    <w:abstractNumId w:val="3"/>
  </w:num>
  <w:num w:numId="6">
    <w:abstractNumId w:val="1"/>
  </w:num>
  <w:num w:numId="7">
    <w:abstractNumId w:val="2"/>
  </w:num>
  <w:num w:numId="8">
    <w:abstractNumId w:val="0"/>
  </w:num>
  <w:num w:numId="9">
    <w:abstractNumId w:val="5"/>
  </w:num>
  <w:num w:numId="10">
    <w:abstractNumId w:val="4"/>
  </w:num>
  <w:num w:numId="11">
    <w:abstractNumId w:val="10"/>
  </w:num>
  <w:num w:numId="1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BFC">
    <w15:presenceInfo w15:providerId="None" w15:userId="UB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DF"/>
    <w:rsid w:val="0001307C"/>
    <w:rsid w:val="00026002"/>
    <w:rsid w:val="00027D1A"/>
    <w:rsid w:val="00031093"/>
    <w:rsid w:val="000406CB"/>
    <w:rsid w:val="00060C92"/>
    <w:rsid w:val="00084A3F"/>
    <w:rsid w:val="00086852"/>
    <w:rsid w:val="00095302"/>
    <w:rsid w:val="00096748"/>
    <w:rsid w:val="000C552A"/>
    <w:rsid w:val="000D51BD"/>
    <w:rsid w:val="000F6BAA"/>
    <w:rsid w:val="00101227"/>
    <w:rsid w:val="00101F6D"/>
    <w:rsid w:val="00106D27"/>
    <w:rsid w:val="00165811"/>
    <w:rsid w:val="00196918"/>
    <w:rsid w:val="001A45F3"/>
    <w:rsid w:val="001C1474"/>
    <w:rsid w:val="001C6894"/>
    <w:rsid w:val="001E4D6D"/>
    <w:rsid w:val="001F40EC"/>
    <w:rsid w:val="001F69B4"/>
    <w:rsid w:val="002058C0"/>
    <w:rsid w:val="002251E7"/>
    <w:rsid w:val="00244E94"/>
    <w:rsid w:val="00253882"/>
    <w:rsid w:val="002602EF"/>
    <w:rsid w:val="00274FA1"/>
    <w:rsid w:val="002843A9"/>
    <w:rsid w:val="00287726"/>
    <w:rsid w:val="002A3EBE"/>
    <w:rsid w:val="002A58F5"/>
    <w:rsid w:val="002D3C31"/>
    <w:rsid w:val="003308D7"/>
    <w:rsid w:val="00335A09"/>
    <w:rsid w:val="00373A05"/>
    <w:rsid w:val="00381A4A"/>
    <w:rsid w:val="003A245B"/>
    <w:rsid w:val="003A3876"/>
    <w:rsid w:val="003A4D26"/>
    <w:rsid w:val="003A5943"/>
    <w:rsid w:val="003B7085"/>
    <w:rsid w:val="003B7BB2"/>
    <w:rsid w:val="003D62E8"/>
    <w:rsid w:val="003E0C82"/>
    <w:rsid w:val="003E2791"/>
    <w:rsid w:val="003E63FA"/>
    <w:rsid w:val="00410789"/>
    <w:rsid w:val="00416185"/>
    <w:rsid w:val="00424211"/>
    <w:rsid w:val="0042618C"/>
    <w:rsid w:val="00476409"/>
    <w:rsid w:val="00485005"/>
    <w:rsid w:val="0048624F"/>
    <w:rsid w:val="0049044E"/>
    <w:rsid w:val="004A1100"/>
    <w:rsid w:val="004C3141"/>
    <w:rsid w:val="004E0A4F"/>
    <w:rsid w:val="00523F73"/>
    <w:rsid w:val="00575025"/>
    <w:rsid w:val="00582CCD"/>
    <w:rsid w:val="005B6AD1"/>
    <w:rsid w:val="005C4D57"/>
    <w:rsid w:val="005D0AF7"/>
    <w:rsid w:val="005D2D11"/>
    <w:rsid w:val="00612AD6"/>
    <w:rsid w:val="00624EF6"/>
    <w:rsid w:val="00650326"/>
    <w:rsid w:val="0069745D"/>
    <w:rsid w:val="006B7FA4"/>
    <w:rsid w:val="006C3838"/>
    <w:rsid w:val="006C7924"/>
    <w:rsid w:val="006D4A39"/>
    <w:rsid w:val="006F6604"/>
    <w:rsid w:val="00723203"/>
    <w:rsid w:val="007331A0"/>
    <w:rsid w:val="007618A7"/>
    <w:rsid w:val="00771F0E"/>
    <w:rsid w:val="00776455"/>
    <w:rsid w:val="00781A42"/>
    <w:rsid w:val="007A1E89"/>
    <w:rsid w:val="007B2DC4"/>
    <w:rsid w:val="007E6646"/>
    <w:rsid w:val="007F13DA"/>
    <w:rsid w:val="00831463"/>
    <w:rsid w:val="00835185"/>
    <w:rsid w:val="008375FA"/>
    <w:rsid w:val="00862B06"/>
    <w:rsid w:val="00882622"/>
    <w:rsid w:val="008B473F"/>
    <w:rsid w:val="008B7551"/>
    <w:rsid w:val="009139DF"/>
    <w:rsid w:val="00945978"/>
    <w:rsid w:val="00963EB0"/>
    <w:rsid w:val="009772E3"/>
    <w:rsid w:val="0097772F"/>
    <w:rsid w:val="00991BD9"/>
    <w:rsid w:val="009B3585"/>
    <w:rsid w:val="009B59CA"/>
    <w:rsid w:val="009C1B72"/>
    <w:rsid w:val="009D30F1"/>
    <w:rsid w:val="009D6E1C"/>
    <w:rsid w:val="009E2696"/>
    <w:rsid w:val="009E49C8"/>
    <w:rsid w:val="00A15148"/>
    <w:rsid w:val="00A53016"/>
    <w:rsid w:val="00A615D6"/>
    <w:rsid w:val="00A625DF"/>
    <w:rsid w:val="00A72C7D"/>
    <w:rsid w:val="00A76858"/>
    <w:rsid w:val="00A80C6F"/>
    <w:rsid w:val="00A86C35"/>
    <w:rsid w:val="00AA3519"/>
    <w:rsid w:val="00AA576F"/>
    <w:rsid w:val="00AA70CB"/>
    <w:rsid w:val="00AB72C0"/>
    <w:rsid w:val="00AC790E"/>
    <w:rsid w:val="00AF2F2F"/>
    <w:rsid w:val="00B1689D"/>
    <w:rsid w:val="00B2039A"/>
    <w:rsid w:val="00B30C0B"/>
    <w:rsid w:val="00B32202"/>
    <w:rsid w:val="00B44F87"/>
    <w:rsid w:val="00B50808"/>
    <w:rsid w:val="00B87742"/>
    <w:rsid w:val="00BB1B9F"/>
    <w:rsid w:val="00BB42B0"/>
    <w:rsid w:val="00BB53AC"/>
    <w:rsid w:val="00BE32CB"/>
    <w:rsid w:val="00BE5F83"/>
    <w:rsid w:val="00BF1A02"/>
    <w:rsid w:val="00C61D3F"/>
    <w:rsid w:val="00C654EF"/>
    <w:rsid w:val="00C66ADC"/>
    <w:rsid w:val="00C81C1C"/>
    <w:rsid w:val="00C91A0E"/>
    <w:rsid w:val="00C967AD"/>
    <w:rsid w:val="00CD1428"/>
    <w:rsid w:val="00CD595D"/>
    <w:rsid w:val="00D01534"/>
    <w:rsid w:val="00D06C56"/>
    <w:rsid w:val="00D14382"/>
    <w:rsid w:val="00D23186"/>
    <w:rsid w:val="00D2637C"/>
    <w:rsid w:val="00D26BA1"/>
    <w:rsid w:val="00D51469"/>
    <w:rsid w:val="00D60532"/>
    <w:rsid w:val="00DB4A38"/>
    <w:rsid w:val="00DB4AED"/>
    <w:rsid w:val="00DC69C2"/>
    <w:rsid w:val="00DD6163"/>
    <w:rsid w:val="00DE2245"/>
    <w:rsid w:val="00DF275C"/>
    <w:rsid w:val="00DF61AE"/>
    <w:rsid w:val="00E17D27"/>
    <w:rsid w:val="00E44E7C"/>
    <w:rsid w:val="00E535FF"/>
    <w:rsid w:val="00E873C5"/>
    <w:rsid w:val="00E90799"/>
    <w:rsid w:val="00EE512B"/>
    <w:rsid w:val="00EF27C0"/>
    <w:rsid w:val="00F02333"/>
    <w:rsid w:val="00F221CC"/>
    <w:rsid w:val="00F2610F"/>
    <w:rsid w:val="00F315BC"/>
    <w:rsid w:val="00F5251C"/>
    <w:rsid w:val="00F733E0"/>
    <w:rsid w:val="00F85D22"/>
    <w:rsid w:val="00FB2F39"/>
    <w:rsid w:val="00FB3CFF"/>
    <w:rsid w:val="00FC25F8"/>
    <w:rsid w:val="00FC4AE5"/>
    <w:rsid w:val="00FD0BEF"/>
    <w:rsid w:val="00FD4157"/>
    <w:rsid w:val="00FD4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A2EE6"/>
  <w15:docId w15:val="{A2C8AE95-10C2-4EF8-8EE0-EDB22551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39DF"/>
    <w:pPr>
      <w:tabs>
        <w:tab w:val="center" w:pos="4536"/>
        <w:tab w:val="right" w:pos="9072"/>
      </w:tabs>
      <w:spacing w:after="0" w:line="240" w:lineRule="auto"/>
    </w:pPr>
  </w:style>
  <w:style w:type="character" w:customStyle="1" w:styleId="En-tteCar">
    <w:name w:val="En-tête Car"/>
    <w:basedOn w:val="Policepardfaut"/>
    <w:link w:val="En-tte"/>
    <w:uiPriority w:val="99"/>
    <w:rsid w:val="009139DF"/>
  </w:style>
  <w:style w:type="paragraph" w:styleId="Pieddepage">
    <w:name w:val="footer"/>
    <w:basedOn w:val="Normal"/>
    <w:link w:val="PieddepageCar"/>
    <w:uiPriority w:val="99"/>
    <w:unhideWhenUsed/>
    <w:rsid w:val="009139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39DF"/>
  </w:style>
  <w:style w:type="paragraph" w:styleId="Paragraphedeliste">
    <w:name w:val="List Paragraph"/>
    <w:basedOn w:val="Normal"/>
    <w:uiPriority w:val="34"/>
    <w:qFormat/>
    <w:rsid w:val="002A3EBE"/>
    <w:pPr>
      <w:ind w:left="720"/>
      <w:contextualSpacing/>
    </w:pPr>
  </w:style>
  <w:style w:type="table" w:styleId="Grilledutableau">
    <w:name w:val="Table Grid"/>
    <w:basedOn w:val="TableauNormal"/>
    <w:uiPriority w:val="39"/>
    <w:rsid w:val="009D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17D27"/>
  </w:style>
  <w:style w:type="character" w:customStyle="1" w:styleId="Marquedecommentaire1">
    <w:name w:val="Marque de commentaire1"/>
    <w:rsid w:val="00E17D27"/>
    <w:rPr>
      <w:sz w:val="18"/>
      <w:szCs w:val="18"/>
    </w:rPr>
  </w:style>
  <w:style w:type="paragraph" w:styleId="NormalWeb">
    <w:name w:val="Normal (Web)"/>
    <w:basedOn w:val="Normal"/>
    <w:uiPriority w:val="99"/>
    <w:rsid w:val="00E17D27"/>
    <w:pPr>
      <w:spacing w:before="280" w:after="28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17D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7D27"/>
    <w:rPr>
      <w:rFonts w:ascii="Segoe UI" w:hAnsi="Segoe UI" w:cs="Segoe UI"/>
      <w:sz w:val="18"/>
      <w:szCs w:val="18"/>
    </w:rPr>
  </w:style>
  <w:style w:type="character" w:customStyle="1" w:styleId="Mention1">
    <w:name w:val="Mention1"/>
    <w:basedOn w:val="Policepardfaut"/>
    <w:uiPriority w:val="99"/>
    <w:semiHidden/>
    <w:unhideWhenUsed/>
    <w:rsid w:val="00E17D27"/>
    <w:rPr>
      <w:color w:val="2B579A"/>
      <w:shd w:val="clear" w:color="auto" w:fill="E6E6E6"/>
    </w:rPr>
  </w:style>
  <w:style w:type="character" w:customStyle="1" w:styleId="Caractresdenotedebasdepage">
    <w:name w:val="Caractères de note de bas de page"/>
    <w:rsid w:val="00E17D27"/>
    <w:rPr>
      <w:vertAlign w:val="superscript"/>
    </w:rPr>
  </w:style>
  <w:style w:type="paragraph" w:styleId="Notedebasdepage">
    <w:name w:val="footnote text"/>
    <w:basedOn w:val="Normal"/>
    <w:link w:val="NotedebasdepageCar"/>
    <w:rsid w:val="00E17D27"/>
    <w:pPr>
      <w:suppressAutoHyphens/>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rsid w:val="00E17D27"/>
    <w:rPr>
      <w:rFonts w:ascii="Times New Roman" w:eastAsia="Times New Roman" w:hAnsi="Times New Roman" w:cs="Times New Roman"/>
      <w:sz w:val="24"/>
      <w:szCs w:val="24"/>
      <w:lang w:eastAsia="fr-FR"/>
    </w:rPr>
  </w:style>
  <w:style w:type="paragraph" w:customStyle="1" w:styleId="Textebrut1">
    <w:name w:val="Texte brut1"/>
    <w:basedOn w:val="Normal"/>
    <w:rsid w:val="0001307C"/>
    <w:pPr>
      <w:spacing w:after="0" w:line="240" w:lineRule="auto"/>
    </w:pPr>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Objetducommentaire">
    <w:name w:val="annotation subject"/>
    <w:basedOn w:val="Commentaire"/>
    <w:next w:val="Commentaire"/>
    <w:link w:val="ObjetducommentaireCar"/>
    <w:uiPriority w:val="99"/>
    <w:semiHidden/>
    <w:unhideWhenUsed/>
    <w:rsid w:val="00BE5F83"/>
    <w:rPr>
      <w:b/>
      <w:bCs/>
      <w:sz w:val="20"/>
      <w:szCs w:val="20"/>
    </w:rPr>
  </w:style>
  <w:style w:type="character" w:customStyle="1" w:styleId="ObjetducommentaireCar">
    <w:name w:val="Objet du commentaire Car"/>
    <w:basedOn w:val="CommentaireCar"/>
    <w:link w:val="Objetducommentaire"/>
    <w:uiPriority w:val="99"/>
    <w:semiHidden/>
    <w:rsid w:val="00BE5F83"/>
    <w:rPr>
      <w:b/>
      <w:bCs/>
      <w:sz w:val="20"/>
      <w:szCs w:val="20"/>
    </w:rPr>
  </w:style>
  <w:style w:type="character" w:styleId="lev">
    <w:name w:val="Strong"/>
    <w:basedOn w:val="Policepardfaut"/>
    <w:uiPriority w:val="22"/>
    <w:qFormat/>
    <w:rsid w:val="001F69B4"/>
    <w:rPr>
      <w:b/>
      <w:bCs/>
    </w:rPr>
  </w:style>
  <w:style w:type="character" w:customStyle="1" w:styleId="object">
    <w:name w:val="object"/>
    <w:basedOn w:val="Policepardfaut"/>
    <w:rsid w:val="001F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9180">
      <w:bodyDiv w:val="1"/>
      <w:marLeft w:val="0"/>
      <w:marRight w:val="0"/>
      <w:marTop w:val="0"/>
      <w:marBottom w:val="0"/>
      <w:divBdr>
        <w:top w:val="none" w:sz="0" w:space="0" w:color="auto"/>
        <w:left w:val="none" w:sz="0" w:space="0" w:color="auto"/>
        <w:bottom w:val="none" w:sz="0" w:space="0" w:color="auto"/>
        <w:right w:val="none" w:sz="0" w:space="0" w:color="auto"/>
      </w:divBdr>
    </w:div>
    <w:div w:id="1860778274">
      <w:bodyDiv w:val="1"/>
      <w:marLeft w:val="0"/>
      <w:marRight w:val="0"/>
      <w:marTop w:val="0"/>
      <w:marBottom w:val="0"/>
      <w:divBdr>
        <w:top w:val="none" w:sz="0" w:space="0" w:color="auto"/>
        <w:left w:val="none" w:sz="0" w:space="0" w:color="auto"/>
        <w:bottom w:val="none" w:sz="0" w:space="0" w:color="auto"/>
        <w:right w:val="none" w:sz="0" w:space="0" w:color="auto"/>
      </w:divBdr>
      <w:divsChild>
        <w:div w:id="1338194036">
          <w:marLeft w:val="0"/>
          <w:marRight w:val="0"/>
          <w:marTop w:val="0"/>
          <w:marBottom w:val="0"/>
          <w:divBdr>
            <w:top w:val="none" w:sz="0" w:space="0" w:color="auto"/>
            <w:left w:val="none" w:sz="0" w:space="0" w:color="auto"/>
            <w:bottom w:val="none" w:sz="0" w:space="0" w:color="auto"/>
            <w:right w:val="none" w:sz="0" w:space="0" w:color="auto"/>
          </w:divBdr>
        </w:div>
        <w:div w:id="147109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t@ubfc.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18C9-DD9C-4C54-815D-139D2F30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Utilisateur</cp:lastModifiedBy>
  <cp:revision>2</cp:revision>
  <dcterms:created xsi:type="dcterms:W3CDTF">2021-03-18T09:12:00Z</dcterms:created>
  <dcterms:modified xsi:type="dcterms:W3CDTF">2021-03-18T09:12:00Z</dcterms:modified>
</cp:coreProperties>
</file>